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08949" w14:textId="69E00854" w:rsidR="00E13AF9" w:rsidRPr="00EB4272" w:rsidRDefault="002F5D1E">
      <w:r>
        <w:t>DRAFT FOR DISCUSSION</w:t>
      </w:r>
      <w:r w:rsidR="009E6356">
        <w:t xml:space="preserve"> v2</w:t>
      </w:r>
    </w:p>
    <w:p w14:paraId="710F834B" w14:textId="77777777" w:rsidR="00072831" w:rsidRPr="00EB4272" w:rsidRDefault="00072831"/>
    <w:p w14:paraId="7B2CC2E9" w14:textId="77777777" w:rsidR="00F63286" w:rsidRPr="00EB4272" w:rsidRDefault="00F63286"/>
    <w:p w14:paraId="7F3E6FC8" w14:textId="77777777" w:rsidR="00F63286" w:rsidRPr="00EB4272" w:rsidRDefault="00F63286"/>
    <w:p w14:paraId="195357B3" w14:textId="77777777" w:rsidR="00072831" w:rsidRPr="00EB4272" w:rsidRDefault="00072831"/>
    <w:p w14:paraId="2D58343D" w14:textId="77777777" w:rsidR="00072831" w:rsidRPr="00EB4272" w:rsidRDefault="00072831"/>
    <w:p w14:paraId="2BD8C335" w14:textId="77777777" w:rsidR="003D4530" w:rsidRPr="00EB4272" w:rsidRDefault="003D4530"/>
    <w:p w14:paraId="35C580D3" w14:textId="77777777" w:rsidR="00F63286" w:rsidRPr="00EB4272" w:rsidRDefault="00F63286" w:rsidP="00F63286">
      <w:pPr>
        <w:tabs>
          <w:tab w:val="left" w:pos="6840"/>
        </w:tabs>
      </w:pPr>
      <w:r w:rsidRPr="00EB4272">
        <w:tab/>
      </w:r>
    </w:p>
    <w:p w14:paraId="74EBFDCF" w14:textId="77777777" w:rsidR="00F63286" w:rsidRPr="00EB4272" w:rsidRDefault="00F63286" w:rsidP="006E70FD">
      <w:pPr>
        <w:tabs>
          <w:tab w:val="left" w:pos="6840"/>
        </w:tabs>
        <w:jc w:val="center"/>
      </w:pPr>
    </w:p>
    <w:p w14:paraId="1C74E244" w14:textId="2CD96764" w:rsidR="006E70FD" w:rsidRDefault="0090233A" w:rsidP="006E70FD">
      <w:pPr>
        <w:jc w:val="center"/>
        <w:rPr>
          <w:color w:val="000000"/>
          <w:sz w:val="32"/>
          <w:szCs w:val="32"/>
        </w:rPr>
      </w:pPr>
      <w:r>
        <w:rPr>
          <w:color w:val="000000"/>
          <w:sz w:val="32"/>
          <w:szCs w:val="32"/>
        </w:rPr>
        <w:t>Internal audit r</w:t>
      </w:r>
      <w:r w:rsidR="00537FB3">
        <w:rPr>
          <w:color w:val="000000"/>
          <w:sz w:val="32"/>
          <w:szCs w:val="32"/>
        </w:rPr>
        <w:t xml:space="preserve">eport </w:t>
      </w:r>
      <w:r w:rsidR="004157D2">
        <w:rPr>
          <w:color w:val="000000"/>
          <w:sz w:val="32"/>
          <w:szCs w:val="32"/>
        </w:rPr>
        <w:t>2022/23</w:t>
      </w:r>
    </w:p>
    <w:p w14:paraId="4B190C1D" w14:textId="77777777" w:rsidR="005C0189" w:rsidRDefault="005C0189" w:rsidP="006E70FD">
      <w:pPr>
        <w:jc w:val="center"/>
        <w:rPr>
          <w:color w:val="000000"/>
          <w:sz w:val="32"/>
          <w:szCs w:val="32"/>
        </w:rPr>
      </w:pPr>
    </w:p>
    <w:p w14:paraId="1AF2A455" w14:textId="77777777" w:rsidR="005C0189" w:rsidRPr="006E70FD" w:rsidRDefault="005C0189" w:rsidP="006E70FD">
      <w:pPr>
        <w:jc w:val="center"/>
        <w:rPr>
          <w:color w:val="000000"/>
          <w:sz w:val="32"/>
          <w:szCs w:val="32"/>
          <w:lang w:eastAsia="en-GB"/>
        </w:rPr>
      </w:pPr>
      <w:r>
        <w:rPr>
          <w:color w:val="000000"/>
          <w:sz w:val="32"/>
          <w:szCs w:val="32"/>
        </w:rPr>
        <w:t>Visit 1 of 1</w:t>
      </w:r>
    </w:p>
    <w:p w14:paraId="699704A7" w14:textId="77777777" w:rsidR="00721DE6" w:rsidRPr="006E70FD" w:rsidRDefault="00721DE6" w:rsidP="006E70FD">
      <w:pPr>
        <w:pStyle w:val="Default"/>
        <w:tabs>
          <w:tab w:val="left" w:pos="3045"/>
        </w:tabs>
        <w:jc w:val="center"/>
        <w:rPr>
          <w:rFonts w:ascii="Times New Roman" w:hAnsi="Times New Roman" w:cs="Times New Roman"/>
          <w:sz w:val="22"/>
          <w:szCs w:val="22"/>
        </w:rPr>
      </w:pPr>
    </w:p>
    <w:p w14:paraId="619A6836" w14:textId="77777777" w:rsidR="00721DE6" w:rsidRPr="006E70FD" w:rsidRDefault="00721DE6" w:rsidP="006E70FD">
      <w:pPr>
        <w:pStyle w:val="Default"/>
        <w:tabs>
          <w:tab w:val="left" w:pos="5400"/>
        </w:tabs>
        <w:jc w:val="center"/>
        <w:rPr>
          <w:rFonts w:ascii="Times New Roman" w:hAnsi="Times New Roman" w:cs="Times New Roman"/>
          <w:sz w:val="22"/>
          <w:szCs w:val="22"/>
        </w:rPr>
      </w:pPr>
    </w:p>
    <w:p w14:paraId="7B9CCEE2" w14:textId="0E858060" w:rsidR="00721DE6" w:rsidRPr="007E7082" w:rsidRDefault="006A434F" w:rsidP="006E70FD">
      <w:pPr>
        <w:pStyle w:val="Default"/>
        <w:jc w:val="center"/>
        <w:rPr>
          <w:rFonts w:ascii="Times New Roman" w:hAnsi="Times New Roman" w:cs="Times New Roman"/>
          <w:sz w:val="72"/>
          <w:szCs w:val="72"/>
        </w:rPr>
      </w:pPr>
      <w:r>
        <w:rPr>
          <w:rFonts w:ascii="Times New Roman" w:hAnsi="Times New Roman" w:cs="Times New Roman"/>
          <w:sz w:val="72"/>
          <w:szCs w:val="72"/>
        </w:rPr>
        <w:t>LYTCHETT MATRAVERS</w:t>
      </w:r>
    </w:p>
    <w:p w14:paraId="49B9AA30" w14:textId="77777777" w:rsidR="00E956C3" w:rsidRPr="006E70FD" w:rsidRDefault="00E956C3" w:rsidP="006E70FD">
      <w:pPr>
        <w:pStyle w:val="Default"/>
        <w:jc w:val="center"/>
        <w:rPr>
          <w:rFonts w:ascii="Times New Roman" w:hAnsi="Times New Roman" w:cs="Times New Roman"/>
          <w:sz w:val="22"/>
          <w:szCs w:val="22"/>
        </w:rPr>
      </w:pPr>
    </w:p>
    <w:p w14:paraId="72C2D777" w14:textId="77777777" w:rsidR="006E70FD" w:rsidRPr="006E70FD" w:rsidRDefault="00537FB3" w:rsidP="006E70FD">
      <w:pPr>
        <w:jc w:val="center"/>
        <w:rPr>
          <w:color w:val="000000"/>
          <w:sz w:val="72"/>
          <w:szCs w:val="72"/>
          <w:lang w:eastAsia="en-GB"/>
        </w:rPr>
      </w:pPr>
      <w:r>
        <w:rPr>
          <w:color w:val="000000"/>
          <w:sz w:val="72"/>
          <w:szCs w:val="72"/>
        </w:rPr>
        <w:t>PARISH</w:t>
      </w:r>
      <w:r w:rsidR="006E70FD" w:rsidRPr="006E70FD">
        <w:rPr>
          <w:color w:val="000000"/>
          <w:sz w:val="72"/>
          <w:szCs w:val="72"/>
        </w:rPr>
        <w:t xml:space="preserve"> COUNCIL</w:t>
      </w:r>
    </w:p>
    <w:p w14:paraId="37D0DCE1" w14:textId="77777777" w:rsidR="00721DE6" w:rsidRPr="006E70FD" w:rsidRDefault="00721DE6" w:rsidP="006E70FD">
      <w:pPr>
        <w:pStyle w:val="Default"/>
        <w:jc w:val="center"/>
        <w:rPr>
          <w:rFonts w:ascii="Times New Roman" w:hAnsi="Times New Roman" w:cs="Times New Roman"/>
          <w:sz w:val="22"/>
          <w:szCs w:val="22"/>
        </w:rPr>
      </w:pPr>
    </w:p>
    <w:p w14:paraId="62B665E6" w14:textId="77777777" w:rsidR="006E70FD" w:rsidRPr="006E70FD" w:rsidRDefault="006E70FD" w:rsidP="006E70FD">
      <w:pPr>
        <w:pStyle w:val="Default"/>
        <w:jc w:val="center"/>
        <w:rPr>
          <w:rFonts w:ascii="Times New Roman" w:hAnsi="Times New Roman" w:cs="Times New Roman"/>
          <w:sz w:val="22"/>
          <w:szCs w:val="22"/>
        </w:rPr>
      </w:pPr>
    </w:p>
    <w:p w14:paraId="0A70114F" w14:textId="77777777" w:rsidR="006E70FD" w:rsidRPr="006E70FD" w:rsidRDefault="006E70FD" w:rsidP="006E70FD">
      <w:pPr>
        <w:pStyle w:val="Default"/>
        <w:jc w:val="center"/>
        <w:rPr>
          <w:rFonts w:ascii="Times New Roman" w:hAnsi="Times New Roman" w:cs="Times New Roman"/>
          <w:sz w:val="22"/>
          <w:szCs w:val="22"/>
        </w:rPr>
      </w:pPr>
    </w:p>
    <w:p w14:paraId="0854B4A2" w14:textId="0712735A" w:rsidR="006E70FD" w:rsidRPr="006E70FD" w:rsidRDefault="00A507D3" w:rsidP="006E70FD">
      <w:pPr>
        <w:jc w:val="center"/>
        <w:rPr>
          <w:color w:val="000000"/>
          <w:sz w:val="32"/>
          <w:szCs w:val="32"/>
          <w:lang w:eastAsia="en-GB"/>
        </w:rPr>
      </w:pPr>
      <w:r>
        <w:rPr>
          <w:color w:val="000000"/>
          <w:sz w:val="32"/>
          <w:szCs w:val="32"/>
        </w:rPr>
        <w:t>Date:</w:t>
      </w:r>
      <w:r w:rsidR="00537FB3">
        <w:rPr>
          <w:color w:val="000000"/>
          <w:sz w:val="32"/>
          <w:szCs w:val="32"/>
        </w:rPr>
        <w:t xml:space="preserve"> </w:t>
      </w:r>
      <w:r w:rsidR="009E6356">
        <w:rPr>
          <w:color w:val="000000"/>
          <w:sz w:val="32"/>
          <w:szCs w:val="32"/>
        </w:rPr>
        <w:t>10</w:t>
      </w:r>
      <w:r w:rsidR="007C67AB" w:rsidRPr="007C67AB">
        <w:rPr>
          <w:color w:val="000000"/>
          <w:sz w:val="32"/>
          <w:szCs w:val="32"/>
          <w:vertAlign w:val="superscript"/>
        </w:rPr>
        <w:t>th</w:t>
      </w:r>
      <w:r w:rsidR="007C67AB">
        <w:rPr>
          <w:color w:val="000000"/>
          <w:sz w:val="32"/>
          <w:szCs w:val="32"/>
        </w:rPr>
        <w:t xml:space="preserve"> May</w:t>
      </w:r>
      <w:r w:rsidR="004157D2">
        <w:rPr>
          <w:color w:val="000000"/>
          <w:sz w:val="32"/>
          <w:szCs w:val="32"/>
        </w:rPr>
        <w:t xml:space="preserve"> 2023</w:t>
      </w:r>
    </w:p>
    <w:p w14:paraId="34A24F6B" w14:textId="77777777" w:rsidR="00721DE6" w:rsidRPr="006E70FD" w:rsidRDefault="00721DE6" w:rsidP="006E70FD">
      <w:pPr>
        <w:widowControl w:val="0"/>
        <w:jc w:val="center"/>
        <w:rPr>
          <w:snapToGrid w:val="0"/>
        </w:rPr>
      </w:pPr>
    </w:p>
    <w:p w14:paraId="51CD87EC" w14:textId="77777777" w:rsidR="006E70FD" w:rsidRDefault="006E70FD" w:rsidP="006E70FD">
      <w:pPr>
        <w:widowControl w:val="0"/>
        <w:jc w:val="center"/>
        <w:rPr>
          <w:snapToGrid w:val="0"/>
        </w:rPr>
      </w:pPr>
    </w:p>
    <w:p w14:paraId="54E45096" w14:textId="77777777" w:rsidR="006E70FD" w:rsidRDefault="006E70FD" w:rsidP="006E70FD">
      <w:pPr>
        <w:widowControl w:val="0"/>
        <w:jc w:val="center"/>
        <w:rPr>
          <w:snapToGrid w:val="0"/>
        </w:rPr>
      </w:pPr>
      <w:r>
        <w:rPr>
          <w:snapToGrid w:val="0"/>
        </w:rPr>
        <w:t>Report author: R Darkin-Miller</w:t>
      </w:r>
    </w:p>
    <w:p w14:paraId="55F45AE4" w14:textId="77777777" w:rsidR="006E70FD" w:rsidRDefault="006E70FD" w:rsidP="006E70FD">
      <w:pPr>
        <w:widowControl w:val="0"/>
        <w:jc w:val="center"/>
        <w:rPr>
          <w:snapToGrid w:val="0"/>
        </w:rPr>
      </w:pPr>
      <w:r>
        <w:rPr>
          <w:snapToGrid w:val="0"/>
        </w:rPr>
        <w:t>Email: r.darkin@darkinmiller.co.uk</w:t>
      </w:r>
    </w:p>
    <w:p w14:paraId="1A4FB2D9" w14:textId="77777777" w:rsidR="006E70FD" w:rsidRPr="00DE0898" w:rsidRDefault="006E70FD" w:rsidP="006E70FD">
      <w:pPr>
        <w:widowControl w:val="0"/>
        <w:jc w:val="center"/>
        <w:rPr>
          <w:snapToGrid w:val="0"/>
        </w:rPr>
      </w:pPr>
    </w:p>
    <w:p w14:paraId="7E8CF663" w14:textId="77777777" w:rsidR="00E956C3" w:rsidRDefault="00E956C3" w:rsidP="006E70FD">
      <w:pPr>
        <w:widowControl w:val="0"/>
        <w:jc w:val="center"/>
      </w:pPr>
    </w:p>
    <w:p w14:paraId="00D51FB7" w14:textId="77777777" w:rsidR="00E956C3" w:rsidRDefault="00E956C3" w:rsidP="00721DE6">
      <w:pPr>
        <w:widowControl w:val="0"/>
      </w:pPr>
    </w:p>
    <w:p w14:paraId="0B2E6AC1" w14:textId="77777777" w:rsidR="00E956C3" w:rsidRPr="00D4586C" w:rsidRDefault="00E956C3" w:rsidP="00721DE6">
      <w:pPr>
        <w:widowControl w:val="0"/>
        <w:rPr>
          <w:snapToGrid w:val="0"/>
        </w:rPr>
      </w:pPr>
    </w:p>
    <w:p w14:paraId="0EC2153B" w14:textId="77777777" w:rsidR="00721DE6" w:rsidRDefault="00721DE6" w:rsidP="00721DE6">
      <w:pPr>
        <w:widowControl w:val="0"/>
        <w:rPr>
          <w:snapToGrid w:val="0"/>
        </w:rPr>
        <w:sectPr w:rsidR="00721DE6" w:rsidSect="00F37940">
          <w:headerReference w:type="default" r:id="rId8"/>
          <w:footerReference w:type="default" r:id="rId9"/>
          <w:pgSz w:w="11904" w:h="16800"/>
          <w:pgMar w:top="2835" w:right="1797" w:bottom="1440" w:left="1797" w:header="284" w:footer="226" w:gutter="0"/>
          <w:cols w:space="720"/>
          <w:noEndnote/>
        </w:sectPr>
      </w:pPr>
    </w:p>
    <w:p w14:paraId="46B5305E" w14:textId="77777777" w:rsidR="00FD367A" w:rsidRDefault="00FD367A" w:rsidP="00FD367A">
      <w:pPr>
        <w:ind w:left="-108"/>
        <w:rPr>
          <w:rFonts w:ascii="Calibri" w:hAnsi="Calibri"/>
          <w:b/>
          <w:bCs/>
          <w:color w:val="000000"/>
          <w:sz w:val="22"/>
          <w:szCs w:val="22"/>
        </w:rPr>
      </w:pPr>
      <w:r>
        <w:rPr>
          <w:rFonts w:ascii="Calibri" w:hAnsi="Calibri"/>
          <w:b/>
          <w:bCs/>
          <w:color w:val="000000"/>
          <w:sz w:val="22"/>
          <w:szCs w:val="22"/>
        </w:rPr>
        <w:lastRenderedPageBreak/>
        <w:t>Introduction</w:t>
      </w:r>
    </w:p>
    <w:p w14:paraId="300D639F" w14:textId="77777777" w:rsidR="00FD367A" w:rsidRDefault="00FD367A" w:rsidP="00FD367A">
      <w:pPr>
        <w:ind w:left="-108"/>
        <w:rPr>
          <w:rFonts w:ascii="Calibri" w:hAnsi="Calibri"/>
          <w:b/>
          <w:bCs/>
          <w:color w:val="000000"/>
          <w:sz w:val="22"/>
          <w:szCs w:val="22"/>
          <w:lang w:eastAsia="en-GB"/>
        </w:rPr>
      </w:pPr>
    </w:p>
    <w:p w14:paraId="0CB3A847" w14:textId="2F9E1B6A" w:rsidR="00FD367A" w:rsidRDefault="00FD367A" w:rsidP="00FD367A">
      <w:pPr>
        <w:ind w:left="-108"/>
        <w:rPr>
          <w:rFonts w:ascii="Calibri" w:hAnsi="Calibri"/>
          <w:color w:val="000000"/>
          <w:sz w:val="22"/>
          <w:szCs w:val="22"/>
        </w:rPr>
      </w:pPr>
      <w:r w:rsidRPr="00537FB3">
        <w:rPr>
          <w:rFonts w:ascii="Calibri" w:hAnsi="Calibri"/>
          <w:color w:val="000000"/>
          <w:sz w:val="22"/>
          <w:szCs w:val="22"/>
        </w:rPr>
        <w:t xml:space="preserve">This report contains a note of the audit recommendations made to </w:t>
      </w:r>
      <w:r w:rsidR="006A434F">
        <w:rPr>
          <w:rFonts w:ascii="Calibri" w:hAnsi="Calibri"/>
          <w:color w:val="000000"/>
          <w:sz w:val="22"/>
          <w:szCs w:val="22"/>
        </w:rPr>
        <w:t>Lytchett Matravers</w:t>
      </w:r>
      <w:r w:rsidRPr="00537FB3">
        <w:rPr>
          <w:rFonts w:ascii="Calibri" w:hAnsi="Calibri"/>
          <w:color w:val="000000"/>
          <w:sz w:val="22"/>
          <w:szCs w:val="22"/>
        </w:rPr>
        <w:t xml:space="preserve"> Parish Council following the carrying out of internal audit testing on the </w:t>
      </w:r>
      <w:r w:rsidR="004157D2">
        <w:rPr>
          <w:rFonts w:ascii="Calibri" w:hAnsi="Calibri"/>
          <w:color w:val="000000"/>
          <w:sz w:val="22"/>
          <w:szCs w:val="22"/>
        </w:rPr>
        <w:t>14</w:t>
      </w:r>
      <w:r w:rsidR="006A434F" w:rsidRPr="006A434F">
        <w:rPr>
          <w:rFonts w:ascii="Calibri" w:hAnsi="Calibri"/>
          <w:color w:val="000000"/>
          <w:sz w:val="22"/>
          <w:szCs w:val="22"/>
          <w:vertAlign w:val="superscript"/>
        </w:rPr>
        <w:t>th</w:t>
      </w:r>
      <w:r w:rsidR="006A434F">
        <w:rPr>
          <w:rFonts w:ascii="Calibri" w:hAnsi="Calibri"/>
          <w:color w:val="000000"/>
          <w:sz w:val="22"/>
          <w:szCs w:val="22"/>
        </w:rPr>
        <w:t xml:space="preserve"> April 2022</w:t>
      </w:r>
      <w:r w:rsidRPr="00537FB3">
        <w:rPr>
          <w:rFonts w:ascii="Calibri" w:hAnsi="Calibri"/>
          <w:color w:val="000000"/>
          <w:sz w:val="22"/>
          <w:szCs w:val="22"/>
        </w:rPr>
        <w:t>.</w:t>
      </w:r>
    </w:p>
    <w:p w14:paraId="634B5347" w14:textId="77777777" w:rsidR="00FD367A" w:rsidRPr="00537FB3" w:rsidRDefault="00FD367A" w:rsidP="00FD367A">
      <w:pPr>
        <w:ind w:left="-108"/>
        <w:rPr>
          <w:rFonts w:ascii="Calibri" w:hAnsi="Calibri"/>
          <w:color w:val="000000"/>
          <w:sz w:val="22"/>
          <w:szCs w:val="22"/>
        </w:rPr>
      </w:pPr>
    </w:p>
    <w:p w14:paraId="5BC6C06E" w14:textId="59F90BDD" w:rsidR="00FD367A" w:rsidRDefault="00FD367A" w:rsidP="00FD367A">
      <w:pPr>
        <w:ind w:left="-108"/>
        <w:rPr>
          <w:rFonts w:ascii="Calibri" w:hAnsi="Calibri"/>
          <w:color w:val="000000"/>
          <w:sz w:val="22"/>
          <w:szCs w:val="22"/>
        </w:rPr>
      </w:pPr>
      <w:r>
        <w:rPr>
          <w:rFonts w:ascii="Calibri" w:hAnsi="Calibri"/>
          <w:color w:val="000000"/>
          <w:sz w:val="22"/>
          <w:szCs w:val="22"/>
        </w:rPr>
        <w:t xml:space="preserve">The audit work has been carried out in accordance with Appendix 9 of the </w:t>
      </w:r>
      <w:r w:rsidR="003538DA">
        <w:rPr>
          <w:rFonts w:ascii="Calibri" w:hAnsi="Calibri"/>
          <w:color w:val="000000"/>
          <w:sz w:val="22"/>
          <w:szCs w:val="22"/>
        </w:rPr>
        <w:t>2014</w:t>
      </w:r>
      <w:r w:rsidR="000965CD">
        <w:rPr>
          <w:rFonts w:ascii="Calibri" w:hAnsi="Calibri"/>
          <w:color w:val="000000"/>
          <w:sz w:val="22"/>
          <w:szCs w:val="22"/>
        </w:rPr>
        <w:t xml:space="preserve"> </w:t>
      </w:r>
      <w:r>
        <w:rPr>
          <w:rFonts w:ascii="Calibri" w:hAnsi="Calibri"/>
          <w:color w:val="000000"/>
          <w:sz w:val="22"/>
          <w:szCs w:val="22"/>
        </w:rPr>
        <w:t>'Governance and Accountability for Local Co</w:t>
      </w:r>
      <w:r w:rsidR="003538DA">
        <w:rPr>
          <w:rFonts w:ascii="Calibri" w:hAnsi="Calibri"/>
          <w:color w:val="000000"/>
          <w:sz w:val="22"/>
          <w:szCs w:val="22"/>
        </w:rPr>
        <w:t xml:space="preserve">uncils: A Practitioners' Guide', as amended for changes to </w:t>
      </w:r>
      <w:r w:rsidR="006A434F">
        <w:rPr>
          <w:rFonts w:ascii="Calibri" w:hAnsi="Calibri"/>
          <w:color w:val="000000"/>
          <w:sz w:val="22"/>
          <w:szCs w:val="22"/>
        </w:rPr>
        <w:t>later AGARs</w:t>
      </w:r>
      <w:r w:rsidR="008E4A34">
        <w:rPr>
          <w:rFonts w:ascii="Calibri" w:hAnsi="Calibri"/>
          <w:color w:val="000000"/>
          <w:sz w:val="22"/>
          <w:szCs w:val="22"/>
        </w:rPr>
        <w:t>.</w:t>
      </w:r>
    </w:p>
    <w:p w14:paraId="72D11C8A" w14:textId="77777777" w:rsidR="00FD367A" w:rsidRDefault="00FD367A" w:rsidP="00FD367A">
      <w:pPr>
        <w:ind w:left="-108"/>
        <w:rPr>
          <w:rFonts w:ascii="Calibri" w:hAnsi="Calibri"/>
          <w:color w:val="000000"/>
          <w:sz w:val="22"/>
          <w:szCs w:val="22"/>
        </w:rPr>
      </w:pPr>
    </w:p>
    <w:p w14:paraId="5B40DF81" w14:textId="77777777" w:rsidR="00FD367A" w:rsidRDefault="00FD367A" w:rsidP="00FD367A">
      <w:pPr>
        <w:ind w:left="-108"/>
        <w:rPr>
          <w:rFonts w:ascii="Calibri" w:hAnsi="Calibri"/>
          <w:color w:val="000000"/>
          <w:sz w:val="22"/>
          <w:szCs w:val="22"/>
        </w:rPr>
      </w:pPr>
      <w:r>
        <w:rPr>
          <w:rFonts w:ascii="Calibri" w:hAnsi="Calibri"/>
          <w:color w:val="000000"/>
          <w:sz w:val="22"/>
          <w:szCs w:val="22"/>
        </w:rPr>
        <w:t>An internal audit covers the review of the operation of the Council's internal control environment. It is not designed to review and give full assurance over every transaction carried out by the Council. Instead it enables the auditor, following the sample testing of a number of different types of transaction, to give an opinion as to whether or not the control objectives are being achieved across a range of financial and governance systems.</w:t>
      </w:r>
    </w:p>
    <w:p w14:paraId="62CB3DFD" w14:textId="77777777" w:rsidR="00FD367A" w:rsidRDefault="00FD367A" w:rsidP="00FD367A">
      <w:pPr>
        <w:ind w:left="-108"/>
        <w:rPr>
          <w:rFonts w:ascii="Calibri" w:hAnsi="Calibri"/>
          <w:color w:val="000000"/>
          <w:sz w:val="22"/>
          <w:szCs w:val="22"/>
        </w:rPr>
      </w:pPr>
    </w:p>
    <w:p w14:paraId="2A1602DB" w14:textId="77777777" w:rsidR="00FD367A" w:rsidRPr="007C67AB" w:rsidRDefault="00FD367A" w:rsidP="00FD367A">
      <w:pPr>
        <w:ind w:left="-108"/>
        <w:rPr>
          <w:rFonts w:ascii="Calibri" w:hAnsi="Calibri"/>
          <w:b/>
          <w:color w:val="000000"/>
          <w:sz w:val="22"/>
          <w:szCs w:val="22"/>
        </w:rPr>
      </w:pPr>
      <w:r w:rsidRPr="007C67AB">
        <w:rPr>
          <w:rFonts w:ascii="Calibri" w:hAnsi="Calibri"/>
          <w:b/>
          <w:color w:val="000000"/>
          <w:sz w:val="22"/>
          <w:szCs w:val="22"/>
        </w:rPr>
        <w:t>Audit Opinion</w:t>
      </w:r>
    </w:p>
    <w:p w14:paraId="29784D46" w14:textId="77777777" w:rsidR="00FD367A" w:rsidRPr="007C67AB" w:rsidRDefault="00FD367A" w:rsidP="00FD367A">
      <w:pPr>
        <w:ind w:left="-108"/>
        <w:rPr>
          <w:rFonts w:ascii="Calibri" w:hAnsi="Calibri"/>
          <w:color w:val="000000"/>
          <w:sz w:val="22"/>
          <w:szCs w:val="22"/>
        </w:rPr>
      </w:pPr>
    </w:p>
    <w:p w14:paraId="0DC8EEF1" w14:textId="7B3C9EB9" w:rsidR="00B04A35" w:rsidRPr="007C67AB" w:rsidRDefault="00B04A35" w:rsidP="00B04A35">
      <w:pPr>
        <w:ind w:left="-108"/>
        <w:rPr>
          <w:rFonts w:ascii="Calibri" w:hAnsi="Calibri"/>
          <w:color w:val="000000"/>
          <w:sz w:val="22"/>
          <w:szCs w:val="22"/>
        </w:rPr>
      </w:pPr>
      <w:r w:rsidRPr="007C67AB">
        <w:rPr>
          <w:rFonts w:ascii="Calibri" w:hAnsi="Calibri"/>
          <w:color w:val="000000"/>
          <w:sz w:val="22"/>
          <w:szCs w:val="22"/>
        </w:rPr>
        <w:t xml:space="preserve">The internal audit for </w:t>
      </w:r>
      <w:r w:rsidR="004157D2" w:rsidRPr="007C67AB">
        <w:rPr>
          <w:rFonts w:ascii="Calibri" w:hAnsi="Calibri"/>
          <w:color w:val="000000"/>
          <w:sz w:val="22"/>
          <w:szCs w:val="22"/>
        </w:rPr>
        <w:t>2022/23</w:t>
      </w:r>
      <w:r w:rsidRPr="007C67AB">
        <w:rPr>
          <w:rFonts w:ascii="Calibri" w:hAnsi="Calibri"/>
          <w:color w:val="000000"/>
          <w:sz w:val="22"/>
          <w:szCs w:val="22"/>
        </w:rPr>
        <w:t xml:space="preserve"> has now been completed in accordance with the provisions of the Practitioners’ Guide and the CIPFA code of internal audit practice.</w:t>
      </w:r>
    </w:p>
    <w:p w14:paraId="376DE3CD" w14:textId="77777777" w:rsidR="00B04A35" w:rsidRPr="007C67AB" w:rsidRDefault="00B04A35" w:rsidP="00CA0C87">
      <w:pPr>
        <w:rPr>
          <w:rFonts w:ascii="Calibri" w:hAnsi="Calibri"/>
          <w:color w:val="000000"/>
          <w:sz w:val="22"/>
          <w:szCs w:val="22"/>
        </w:rPr>
      </w:pPr>
    </w:p>
    <w:p w14:paraId="4965044B" w14:textId="0E893E3D" w:rsidR="00CA0C87" w:rsidRDefault="001F17CE" w:rsidP="00CA0C87">
      <w:pPr>
        <w:ind w:left="-108"/>
        <w:rPr>
          <w:rFonts w:ascii="Calibri" w:hAnsi="Calibri"/>
          <w:color w:val="000000"/>
          <w:sz w:val="22"/>
          <w:szCs w:val="22"/>
        </w:rPr>
      </w:pPr>
      <w:r w:rsidRPr="007C67AB">
        <w:rPr>
          <w:rFonts w:ascii="Calibri" w:hAnsi="Calibri"/>
          <w:color w:val="000000"/>
          <w:sz w:val="22"/>
          <w:szCs w:val="22"/>
        </w:rPr>
        <w:t>Based on the sample testing carried out at this final audit visit and during the year, all of the Council’s current financial controls reviewed during the testing appear to be operating effectively</w:t>
      </w:r>
      <w:r w:rsidR="007C67AB" w:rsidRPr="007C67AB">
        <w:rPr>
          <w:rFonts w:ascii="Calibri" w:hAnsi="Calibri"/>
          <w:color w:val="000000"/>
          <w:sz w:val="22"/>
          <w:szCs w:val="22"/>
        </w:rPr>
        <w:t>.</w:t>
      </w:r>
    </w:p>
    <w:p w14:paraId="1EC3771E" w14:textId="77777777" w:rsidR="00102972" w:rsidRPr="00CA0C87" w:rsidRDefault="00102972" w:rsidP="00CA0C87">
      <w:pPr>
        <w:ind w:left="-108"/>
        <w:rPr>
          <w:rFonts w:ascii="Calibri" w:hAnsi="Calibri"/>
          <w:color w:val="000000"/>
          <w:sz w:val="22"/>
          <w:szCs w:val="22"/>
        </w:rPr>
      </w:pPr>
    </w:p>
    <w:p w14:paraId="4A9F3C7D" w14:textId="5F917C01" w:rsidR="001F17CE" w:rsidRDefault="001F17CE" w:rsidP="007C67AB">
      <w:pPr>
        <w:ind w:left="-108"/>
        <w:rPr>
          <w:rFonts w:ascii="Calibri" w:hAnsi="Calibri"/>
          <w:color w:val="000000"/>
          <w:sz w:val="22"/>
          <w:szCs w:val="22"/>
        </w:rPr>
      </w:pPr>
      <w:r w:rsidRPr="00161812">
        <w:rPr>
          <w:rFonts w:ascii="Calibri" w:hAnsi="Calibri"/>
          <w:color w:val="000000"/>
          <w:sz w:val="22"/>
          <w:szCs w:val="22"/>
        </w:rPr>
        <w:t>Please include a copy of this audit report with the annual return sent to your external auditor.</w:t>
      </w:r>
    </w:p>
    <w:p w14:paraId="6B4F1438" w14:textId="77777777" w:rsidR="007C67AB" w:rsidRDefault="007C67AB" w:rsidP="007C67AB">
      <w:pPr>
        <w:ind w:left="-108"/>
        <w:rPr>
          <w:rFonts w:ascii="Calibri" w:hAnsi="Calibri"/>
          <w:b/>
          <w:color w:val="000000"/>
          <w:sz w:val="22"/>
          <w:szCs w:val="22"/>
        </w:rPr>
      </w:pPr>
    </w:p>
    <w:p w14:paraId="10057E30" w14:textId="77777777" w:rsidR="007C67AB" w:rsidRDefault="007C67AB" w:rsidP="007C67AB">
      <w:pPr>
        <w:ind w:left="-108"/>
        <w:rPr>
          <w:rFonts w:ascii="Calibri" w:hAnsi="Calibri"/>
          <w:b/>
          <w:color w:val="000000"/>
          <w:sz w:val="22"/>
          <w:szCs w:val="22"/>
        </w:rPr>
      </w:pPr>
    </w:p>
    <w:p w14:paraId="0DF06E8C" w14:textId="431D003F" w:rsidR="00FD367A" w:rsidRPr="00A005BC" w:rsidRDefault="00FD367A" w:rsidP="00A005BC">
      <w:pPr>
        <w:ind w:left="-108"/>
        <w:rPr>
          <w:rFonts w:ascii="Calibri" w:hAnsi="Calibri"/>
          <w:b/>
          <w:color w:val="000000"/>
          <w:sz w:val="22"/>
          <w:szCs w:val="22"/>
        </w:rPr>
      </w:pPr>
      <w:r w:rsidRPr="00A005BC">
        <w:rPr>
          <w:rFonts w:ascii="Calibri" w:hAnsi="Calibri"/>
          <w:b/>
          <w:color w:val="000000"/>
          <w:sz w:val="22"/>
          <w:szCs w:val="22"/>
        </w:rPr>
        <w:t>Audit Recommendations</w:t>
      </w:r>
    </w:p>
    <w:p w14:paraId="5BCDA04A" w14:textId="77777777" w:rsidR="00FD367A" w:rsidRDefault="00FD367A" w:rsidP="006E70FD">
      <w:pPr>
        <w:rPr>
          <w:rFonts w:ascii="Calibri" w:hAnsi="Calibri"/>
          <w:color w:val="000000"/>
          <w:sz w:val="22"/>
          <w:szCs w:val="22"/>
        </w:rPr>
      </w:pPr>
    </w:p>
    <w:p w14:paraId="7A8B0FE5" w14:textId="77777777" w:rsidR="00FD367A" w:rsidRDefault="00FD367A" w:rsidP="00FD367A">
      <w:pPr>
        <w:ind w:left="-108"/>
        <w:rPr>
          <w:rFonts w:ascii="Calibri" w:hAnsi="Calibri"/>
          <w:color w:val="000000"/>
          <w:sz w:val="22"/>
          <w:szCs w:val="22"/>
        </w:rPr>
      </w:pPr>
      <w:r>
        <w:rPr>
          <w:rFonts w:ascii="Calibri" w:hAnsi="Calibri"/>
          <w:color w:val="000000"/>
          <w:sz w:val="22"/>
          <w:szCs w:val="22"/>
        </w:rPr>
        <w:t>Recommendations made during the audit are shown on in appendix one to this report.</w:t>
      </w:r>
    </w:p>
    <w:p w14:paraId="125DB669" w14:textId="77777777" w:rsidR="0003318C" w:rsidRDefault="0003318C" w:rsidP="00FD367A">
      <w:pPr>
        <w:ind w:left="-108"/>
        <w:rPr>
          <w:rFonts w:ascii="Calibri" w:hAnsi="Calibri"/>
          <w:color w:val="000000"/>
          <w:sz w:val="22"/>
          <w:szCs w:val="22"/>
        </w:rPr>
      </w:pPr>
    </w:p>
    <w:p w14:paraId="302B84DB" w14:textId="77777777" w:rsidR="00FD367A" w:rsidRDefault="00FD367A" w:rsidP="00A005BC">
      <w:pPr>
        <w:ind w:left="-108"/>
        <w:rPr>
          <w:rFonts w:ascii="Calibri" w:hAnsi="Calibri"/>
          <w:color w:val="000000"/>
          <w:sz w:val="22"/>
          <w:szCs w:val="22"/>
        </w:rPr>
      </w:pPr>
      <w:r>
        <w:rPr>
          <w:rFonts w:ascii="Calibri" w:hAnsi="Calibri"/>
          <w:color w:val="000000"/>
          <w:sz w:val="22"/>
          <w:szCs w:val="22"/>
        </w:rPr>
        <w:t>Recommendations are graded as follows:</w:t>
      </w:r>
    </w:p>
    <w:p w14:paraId="10948D91" w14:textId="77777777" w:rsidR="00FD367A" w:rsidRDefault="00FD367A" w:rsidP="00FD367A">
      <w:pPr>
        <w:rPr>
          <w:rFonts w:ascii="Calibri" w:hAnsi="Calibri"/>
          <w:color w:val="000000"/>
          <w:sz w:val="22"/>
          <w:szCs w:val="22"/>
        </w:rPr>
      </w:pPr>
    </w:p>
    <w:tbl>
      <w:tblPr>
        <w:tblW w:w="9065" w:type="dxa"/>
        <w:tblLook w:val="04A0" w:firstRow="1" w:lastRow="0" w:firstColumn="1" w:lastColumn="0" w:noHBand="0" w:noVBand="1"/>
      </w:tblPr>
      <w:tblGrid>
        <w:gridCol w:w="1922"/>
        <w:gridCol w:w="1287"/>
        <w:gridCol w:w="976"/>
        <w:gridCol w:w="976"/>
        <w:gridCol w:w="976"/>
        <w:gridCol w:w="976"/>
        <w:gridCol w:w="976"/>
        <w:gridCol w:w="976"/>
      </w:tblGrid>
      <w:tr w:rsidR="00FD367A" w14:paraId="6243C68D" w14:textId="77777777" w:rsidTr="00A005BC">
        <w:trPr>
          <w:trHeight w:val="300"/>
        </w:trPr>
        <w:tc>
          <w:tcPr>
            <w:tcW w:w="1922" w:type="dxa"/>
            <w:tcBorders>
              <w:top w:val="nil"/>
              <w:left w:val="nil"/>
              <w:bottom w:val="nil"/>
              <w:right w:val="nil"/>
            </w:tcBorders>
            <w:shd w:val="clear" w:color="auto" w:fill="auto"/>
            <w:noWrap/>
            <w:vAlign w:val="bottom"/>
            <w:hideMark/>
          </w:tcPr>
          <w:p w14:paraId="2E07BC82" w14:textId="77777777" w:rsidR="00FD367A" w:rsidRDefault="00FD367A" w:rsidP="00137E7B">
            <w:pPr>
              <w:ind w:left="-108"/>
              <w:rPr>
                <w:rFonts w:ascii="Calibri" w:hAnsi="Calibri"/>
                <w:b/>
                <w:bCs/>
                <w:color w:val="000000"/>
                <w:sz w:val="22"/>
                <w:szCs w:val="22"/>
              </w:rPr>
            </w:pPr>
            <w:r>
              <w:rPr>
                <w:rFonts w:ascii="Calibri" w:hAnsi="Calibri"/>
                <w:b/>
                <w:bCs/>
                <w:color w:val="000000"/>
                <w:sz w:val="22"/>
                <w:szCs w:val="22"/>
              </w:rPr>
              <w:t>Rating</w:t>
            </w:r>
          </w:p>
        </w:tc>
        <w:tc>
          <w:tcPr>
            <w:tcW w:w="1287" w:type="dxa"/>
            <w:tcBorders>
              <w:top w:val="nil"/>
              <w:left w:val="nil"/>
              <w:bottom w:val="nil"/>
              <w:right w:val="nil"/>
            </w:tcBorders>
            <w:shd w:val="clear" w:color="auto" w:fill="auto"/>
            <w:noWrap/>
            <w:vAlign w:val="bottom"/>
            <w:hideMark/>
          </w:tcPr>
          <w:p w14:paraId="79D78FFB" w14:textId="77777777" w:rsidR="00FD367A" w:rsidRDefault="00FD367A" w:rsidP="00137E7B">
            <w:pPr>
              <w:ind w:left="-108"/>
              <w:rPr>
                <w:rFonts w:ascii="Calibri" w:hAnsi="Calibri"/>
                <w:b/>
                <w:bCs/>
                <w:color w:val="000000"/>
                <w:sz w:val="22"/>
                <w:szCs w:val="22"/>
              </w:rPr>
            </w:pPr>
            <w:r>
              <w:rPr>
                <w:rFonts w:ascii="Calibri" w:hAnsi="Calibri"/>
                <w:b/>
                <w:bCs/>
                <w:color w:val="000000"/>
                <w:sz w:val="22"/>
                <w:szCs w:val="22"/>
              </w:rPr>
              <w:t>Significance</w:t>
            </w:r>
          </w:p>
        </w:tc>
        <w:tc>
          <w:tcPr>
            <w:tcW w:w="976" w:type="dxa"/>
            <w:tcBorders>
              <w:top w:val="nil"/>
              <w:left w:val="nil"/>
              <w:bottom w:val="nil"/>
              <w:right w:val="nil"/>
            </w:tcBorders>
            <w:shd w:val="clear" w:color="auto" w:fill="auto"/>
            <w:noWrap/>
            <w:vAlign w:val="bottom"/>
            <w:hideMark/>
          </w:tcPr>
          <w:p w14:paraId="5DBB7855" w14:textId="77777777" w:rsidR="00FD367A" w:rsidRDefault="00FD367A" w:rsidP="00137E7B">
            <w:pPr>
              <w:rPr>
                <w:rFonts w:ascii="Calibri" w:hAnsi="Calibri"/>
                <w:b/>
                <w:bCs/>
                <w:color w:val="000000"/>
                <w:sz w:val="22"/>
                <w:szCs w:val="22"/>
              </w:rPr>
            </w:pPr>
          </w:p>
        </w:tc>
        <w:tc>
          <w:tcPr>
            <w:tcW w:w="976" w:type="dxa"/>
            <w:tcBorders>
              <w:top w:val="nil"/>
              <w:left w:val="nil"/>
              <w:bottom w:val="nil"/>
              <w:right w:val="nil"/>
            </w:tcBorders>
            <w:shd w:val="clear" w:color="auto" w:fill="auto"/>
            <w:noWrap/>
            <w:vAlign w:val="bottom"/>
            <w:hideMark/>
          </w:tcPr>
          <w:p w14:paraId="7C04414C" w14:textId="77777777" w:rsidR="00FD367A" w:rsidRDefault="00FD367A" w:rsidP="00137E7B">
            <w:pPr>
              <w:rPr>
                <w:sz w:val="20"/>
                <w:szCs w:val="20"/>
              </w:rPr>
            </w:pPr>
          </w:p>
        </w:tc>
        <w:tc>
          <w:tcPr>
            <w:tcW w:w="976" w:type="dxa"/>
            <w:tcBorders>
              <w:top w:val="nil"/>
              <w:left w:val="nil"/>
              <w:bottom w:val="nil"/>
              <w:right w:val="nil"/>
            </w:tcBorders>
            <w:shd w:val="clear" w:color="auto" w:fill="auto"/>
            <w:noWrap/>
            <w:vAlign w:val="bottom"/>
            <w:hideMark/>
          </w:tcPr>
          <w:p w14:paraId="4A49FA71" w14:textId="77777777" w:rsidR="00FD367A" w:rsidRDefault="00FD367A" w:rsidP="00137E7B">
            <w:pPr>
              <w:rPr>
                <w:sz w:val="20"/>
                <w:szCs w:val="20"/>
              </w:rPr>
            </w:pPr>
          </w:p>
        </w:tc>
        <w:tc>
          <w:tcPr>
            <w:tcW w:w="976" w:type="dxa"/>
            <w:tcBorders>
              <w:top w:val="nil"/>
              <w:left w:val="nil"/>
              <w:bottom w:val="nil"/>
              <w:right w:val="nil"/>
            </w:tcBorders>
            <w:shd w:val="clear" w:color="auto" w:fill="auto"/>
            <w:noWrap/>
            <w:vAlign w:val="bottom"/>
            <w:hideMark/>
          </w:tcPr>
          <w:p w14:paraId="1319A861" w14:textId="77777777" w:rsidR="00FD367A" w:rsidRDefault="00FD367A" w:rsidP="00137E7B">
            <w:pPr>
              <w:rPr>
                <w:sz w:val="20"/>
                <w:szCs w:val="20"/>
              </w:rPr>
            </w:pPr>
          </w:p>
        </w:tc>
        <w:tc>
          <w:tcPr>
            <w:tcW w:w="976" w:type="dxa"/>
            <w:tcBorders>
              <w:top w:val="nil"/>
              <w:left w:val="nil"/>
              <w:bottom w:val="nil"/>
              <w:right w:val="nil"/>
            </w:tcBorders>
            <w:shd w:val="clear" w:color="auto" w:fill="auto"/>
            <w:noWrap/>
            <w:vAlign w:val="bottom"/>
            <w:hideMark/>
          </w:tcPr>
          <w:p w14:paraId="5A5D5738" w14:textId="77777777" w:rsidR="00FD367A" w:rsidRDefault="00FD367A" w:rsidP="00137E7B">
            <w:pPr>
              <w:rPr>
                <w:sz w:val="20"/>
                <w:szCs w:val="20"/>
              </w:rPr>
            </w:pPr>
          </w:p>
        </w:tc>
        <w:tc>
          <w:tcPr>
            <w:tcW w:w="976" w:type="dxa"/>
            <w:tcBorders>
              <w:top w:val="nil"/>
              <w:left w:val="nil"/>
              <w:bottom w:val="nil"/>
              <w:right w:val="nil"/>
            </w:tcBorders>
            <w:shd w:val="clear" w:color="auto" w:fill="auto"/>
            <w:noWrap/>
            <w:vAlign w:val="bottom"/>
            <w:hideMark/>
          </w:tcPr>
          <w:p w14:paraId="49E7F235" w14:textId="77777777" w:rsidR="00FD367A" w:rsidRDefault="00FD367A" w:rsidP="00137E7B">
            <w:pPr>
              <w:rPr>
                <w:sz w:val="20"/>
                <w:szCs w:val="20"/>
              </w:rPr>
            </w:pPr>
          </w:p>
        </w:tc>
      </w:tr>
      <w:tr w:rsidR="00FD367A" w14:paraId="0A378451" w14:textId="77777777" w:rsidTr="00A005BC">
        <w:trPr>
          <w:trHeight w:val="600"/>
        </w:trPr>
        <w:tc>
          <w:tcPr>
            <w:tcW w:w="1922" w:type="dxa"/>
            <w:tcBorders>
              <w:top w:val="nil"/>
              <w:left w:val="nil"/>
              <w:bottom w:val="nil"/>
              <w:right w:val="nil"/>
            </w:tcBorders>
            <w:shd w:val="clear" w:color="auto" w:fill="auto"/>
            <w:noWrap/>
            <w:vAlign w:val="bottom"/>
            <w:hideMark/>
          </w:tcPr>
          <w:p w14:paraId="5D24ED42" w14:textId="77777777" w:rsidR="00FD367A" w:rsidRDefault="00FD367A" w:rsidP="00137E7B">
            <w:pPr>
              <w:ind w:left="-108"/>
              <w:rPr>
                <w:rFonts w:ascii="Calibri" w:hAnsi="Calibri"/>
                <w:color w:val="000000"/>
                <w:sz w:val="22"/>
                <w:szCs w:val="22"/>
              </w:rPr>
            </w:pPr>
            <w:r>
              <w:rPr>
                <w:rFonts w:ascii="Calibri" w:hAnsi="Calibri"/>
                <w:color w:val="000000"/>
                <w:sz w:val="22"/>
                <w:szCs w:val="22"/>
              </w:rPr>
              <w:t>High</w:t>
            </w:r>
          </w:p>
        </w:tc>
        <w:tc>
          <w:tcPr>
            <w:tcW w:w="7143" w:type="dxa"/>
            <w:gridSpan w:val="7"/>
            <w:tcBorders>
              <w:top w:val="nil"/>
              <w:left w:val="nil"/>
              <w:bottom w:val="nil"/>
              <w:right w:val="nil"/>
            </w:tcBorders>
            <w:shd w:val="clear" w:color="auto" w:fill="auto"/>
            <w:vAlign w:val="bottom"/>
            <w:hideMark/>
          </w:tcPr>
          <w:p w14:paraId="6CAED53D" w14:textId="77777777" w:rsidR="00FD367A" w:rsidRDefault="00FD367A" w:rsidP="00137E7B">
            <w:pPr>
              <w:ind w:left="-108"/>
              <w:rPr>
                <w:rFonts w:ascii="Calibri" w:hAnsi="Calibri"/>
                <w:color w:val="000000"/>
                <w:sz w:val="22"/>
                <w:szCs w:val="22"/>
              </w:rPr>
            </w:pPr>
            <w:r>
              <w:rPr>
                <w:rFonts w:ascii="Calibri" w:hAnsi="Calibri"/>
                <w:color w:val="000000"/>
                <w:sz w:val="22"/>
                <w:szCs w:val="22"/>
              </w:rPr>
              <w:t>Either a critical business risk is not being adequately addressed or there is substantial non-conformity with regulations and accepted standards.</w:t>
            </w:r>
          </w:p>
        </w:tc>
      </w:tr>
      <w:tr w:rsidR="00FD367A" w14:paraId="71348577" w14:textId="77777777" w:rsidTr="00A005BC">
        <w:trPr>
          <w:trHeight w:val="600"/>
        </w:trPr>
        <w:tc>
          <w:tcPr>
            <w:tcW w:w="1922" w:type="dxa"/>
            <w:tcBorders>
              <w:top w:val="nil"/>
              <w:left w:val="nil"/>
              <w:bottom w:val="nil"/>
              <w:right w:val="nil"/>
            </w:tcBorders>
            <w:shd w:val="clear" w:color="auto" w:fill="auto"/>
            <w:noWrap/>
            <w:vAlign w:val="bottom"/>
            <w:hideMark/>
          </w:tcPr>
          <w:p w14:paraId="0EDBD459" w14:textId="77777777" w:rsidR="00FD367A" w:rsidRDefault="00FD367A" w:rsidP="00137E7B">
            <w:pPr>
              <w:ind w:left="-108"/>
              <w:rPr>
                <w:rFonts w:ascii="Calibri" w:hAnsi="Calibri"/>
                <w:color w:val="000000"/>
                <w:sz w:val="22"/>
                <w:szCs w:val="22"/>
              </w:rPr>
            </w:pPr>
            <w:r>
              <w:rPr>
                <w:rFonts w:ascii="Calibri" w:hAnsi="Calibri"/>
                <w:color w:val="000000"/>
                <w:sz w:val="22"/>
                <w:szCs w:val="22"/>
              </w:rPr>
              <w:t>Medium </w:t>
            </w:r>
          </w:p>
        </w:tc>
        <w:tc>
          <w:tcPr>
            <w:tcW w:w="7143" w:type="dxa"/>
            <w:gridSpan w:val="7"/>
            <w:tcBorders>
              <w:top w:val="nil"/>
              <w:left w:val="nil"/>
              <w:bottom w:val="nil"/>
              <w:right w:val="nil"/>
            </w:tcBorders>
            <w:shd w:val="clear" w:color="auto" w:fill="auto"/>
            <w:vAlign w:val="bottom"/>
            <w:hideMark/>
          </w:tcPr>
          <w:p w14:paraId="226E014C" w14:textId="77777777" w:rsidR="00FD367A" w:rsidRDefault="00FD367A" w:rsidP="00137E7B">
            <w:pPr>
              <w:ind w:left="-108"/>
              <w:rPr>
                <w:rFonts w:ascii="Calibri" w:hAnsi="Calibri"/>
                <w:color w:val="000000"/>
                <w:sz w:val="22"/>
                <w:szCs w:val="22"/>
              </w:rPr>
            </w:pPr>
            <w:r>
              <w:rPr>
                <w:rFonts w:ascii="Calibri" w:hAnsi="Calibri"/>
                <w:color w:val="000000"/>
                <w:sz w:val="22"/>
                <w:szCs w:val="22"/>
              </w:rPr>
              <w:t>Either a key business risk is not being adequately addressed or there is a degree of non-conformity with regulations and accepted standards</w:t>
            </w:r>
            <w:r>
              <w:rPr>
                <w:rFonts w:ascii="Arial" w:hAnsi="Arial" w:cs="Arial"/>
                <w:i/>
                <w:iCs/>
                <w:color w:val="000000"/>
                <w:sz w:val="19"/>
                <w:szCs w:val="19"/>
              </w:rPr>
              <w:t>.</w:t>
            </w:r>
          </w:p>
        </w:tc>
      </w:tr>
      <w:tr w:rsidR="00FD367A" w14:paraId="3A351ED0" w14:textId="77777777" w:rsidTr="00A005BC">
        <w:trPr>
          <w:trHeight w:val="600"/>
        </w:trPr>
        <w:tc>
          <w:tcPr>
            <w:tcW w:w="1922" w:type="dxa"/>
            <w:tcBorders>
              <w:top w:val="nil"/>
              <w:left w:val="nil"/>
              <w:bottom w:val="nil"/>
              <w:right w:val="nil"/>
            </w:tcBorders>
            <w:shd w:val="clear" w:color="auto" w:fill="auto"/>
            <w:noWrap/>
            <w:vAlign w:val="bottom"/>
            <w:hideMark/>
          </w:tcPr>
          <w:p w14:paraId="06F123AA" w14:textId="77777777" w:rsidR="00FD367A" w:rsidRDefault="00FD367A" w:rsidP="00137E7B">
            <w:pPr>
              <w:ind w:left="-108"/>
              <w:rPr>
                <w:rFonts w:ascii="Calibri" w:hAnsi="Calibri"/>
                <w:color w:val="000000"/>
                <w:sz w:val="22"/>
                <w:szCs w:val="22"/>
              </w:rPr>
            </w:pPr>
            <w:r>
              <w:rPr>
                <w:rFonts w:ascii="Calibri" w:hAnsi="Calibri"/>
                <w:color w:val="000000"/>
                <w:sz w:val="22"/>
                <w:szCs w:val="22"/>
              </w:rPr>
              <w:t>Low</w:t>
            </w:r>
          </w:p>
        </w:tc>
        <w:tc>
          <w:tcPr>
            <w:tcW w:w="7143" w:type="dxa"/>
            <w:gridSpan w:val="7"/>
            <w:tcBorders>
              <w:top w:val="nil"/>
              <w:left w:val="nil"/>
              <w:bottom w:val="nil"/>
              <w:right w:val="nil"/>
            </w:tcBorders>
            <w:shd w:val="clear" w:color="auto" w:fill="auto"/>
            <w:vAlign w:val="bottom"/>
            <w:hideMark/>
          </w:tcPr>
          <w:p w14:paraId="6BF1E6EE" w14:textId="77777777" w:rsidR="00FD367A" w:rsidRDefault="00FD367A" w:rsidP="00137E7B">
            <w:pPr>
              <w:ind w:left="-108"/>
              <w:rPr>
                <w:rFonts w:ascii="Calibri" w:hAnsi="Calibri"/>
                <w:color w:val="000000"/>
                <w:sz w:val="22"/>
                <w:szCs w:val="22"/>
              </w:rPr>
            </w:pPr>
            <w:r>
              <w:rPr>
                <w:rFonts w:ascii="Calibri" w:hAnsi="Calibri"/>
                <w:color w:val="000000"/>
                <w:sz w:val="22"/>
                <w:szCs w:val="22"/>
              </w:rPr>
              <w:t>Either minor non-conformity with procedure or opportunity to improve working practices further.  </w:t>
            </w:r>
          </w:p>
        </w:tc>
      </w:tr>
    </w:tbl>
    <w:p w14:paraId="22EBF033" w14:textId="77777777" w:rsidR="00FD367A" w:rsidRDefault="00FD367A" w:rsidP="006E70FD">
      <w:pPr>
        <w:rPr>
          <w:rFonts w:ascii="Calibri" w:hAnsi="Calibri"/>
          <w:color w:val="000000"/>
          <w:sz w:val="22"/>
          <w:szCs w:val="22"/>
        </w:rPr>
      </w:pPr>
    </w:p>
    <w:p w14:paraId="2921C814" w14:textId="77777777" w:rsidR="007C67AB" w:rsidRDefault="007C67AB">
      <w:pPr>
        <w:rPr>
          <w:rFonts w:ascii="Calibri" w:hAnsi="Calibri"/>
          <w:color w:val="000000"/>
          <w:sz w:val="22"/>
          <w:szCs w:val="22"/>
        </w:rPr>
      </w:pPr>
      <w:r>
        <w:rPr>
          <w:rFonts w:ascii="Calibri" w:hAnsi="Calibri"/>
          <w:color w:val="000000"/>
          <w:sz w:val="22"/>
          <w:szCs w:val="22"/>
        </w:rPr>
        <w:br w:type="page"/>
      </w:r>
    </w:p>
    <w:p w14:paraId="506A97D0" w14:textId="53C78AB9" w:rsidR="00DE38E4" w:rsidRDefault="00DE38E4" w:rsidP="0003116A">
      <w:pPr>
        <w:ind w:left="-108"/>
        <w:rPr>
          <w:rFonts w:ascii="Calibri" w:hAnsi="Calibri"/>
          <w:color w:val="000000"/>
          <w:sz w:val="22"/>
          <w:szCs w:val="22"/>
        </w:rPr>
      </w:pPr>
      <w:r w:rsidRPr="00DE38E4">
        <w:rPr>
          <w:rFonts w:ascii="Calibri" w:hAnsi="Calibri"/>
          <w:color w:val="000000"/>
          <w:sz w:val="22"/>
          <w:szCs w:val="22"/>
        </w:rPr>
        <w:lastRenderedPageBreak/>
        <w:t xml:space="preserve">The </w:t>
      </w:r>
      <w:r w:rsidR="004B33A2">
        <w:rPr>
          <w:rFonts w:ascii="Calibri" w:hAnsi="Calibri"/>
          <w:color w:val="000000"/>
          <w:sz w:val="22"/>
          <w:szCs w:val="22"/>
        </w:rPr>
        <w:t xml:space="preserve">number of </w:t>
      </w:r>
      <w:r w:rsidRPr="00DE38E4">
        <w:rPr>
          <w:rFonts w:ascii="Calibri" w:hAnsi="Calibri"/>
          <w:color w:val="000000"/>
          <w:sz w:val="22"/>
          <w:szCs w:val="22"/>
        </w:rPr>
        <w:t>recommendation</w:t>
      </w:r>
      <w:r w:rsidR="004B33A2">
        <w:rPr>
          <w:rFonts w:ascii="Calibri" w:hAnsi="Calibri"/>
          <w:color w:val="000000"/>
          <w:sz w:val="22"/>
          <w:szCs w:val="22"/>
        </w:rPr>
        <w:t>s</w:t>
      </w:r>
      <w:r w:rsidR="006B796F">
        <w:rPr>
          <w:rFonts w:ascii="Calibri" w:hAnsi="Calibri"/>
          <w:color w:val="000000"/>
          <w:sz w:val="22"/>
          <w:szCs w:val="22"/>
        </w:rPr>
        <w:t xml:space="preserve"> made at this audit visit</w:t>
      </w:r>
      <w:r w:rsidRPr="00DE38E4">
        <w:rPr>
          <w:rFonts w:ascii="Calibri" w:hAnsi="Calibri"/>
          <w:color w:val="000000"/>
          <w:sz w:val="22"/>
          <w:szCs w:val="22"/>
        </w:rPr>
        <w:t xml:space="preserve"> </w:t>
      </w:r>
      <w:r w:rsidR="006B796F">
        <w:rPr>
          <w:rFonts w:ascii="Calibri" w:hAnsi="Calibri"/>
          <w:color w:val="000000"/>
          <w:sz w:val="22"/>
          <w:szCs w:val="22"/>
        </w:rPr>
        <w:t>and their priority are</w:t>
      </w:r>
      <w:r w:rsidRPr="00DE38E4">
        <w:rPr>
          <w:rFonts w:ascii="Calibri" w:hAnsi="Calibri"/>
          <w:color w:val="000000"/>
          <w:sz w:val="22"/>
          <w:szCs w:val="22"/>
        </w:rPr>
        <w:t xml:space="preserve"> summarised in the following table:</w:t>
      </w:r>
    </w:p>
    <w:p w14:paraId="244EE4C0" w14:textId="77777777" w:rsidR="00DE38E4" w:rsidRDefault="00DE38E4" w:rsidP="006E70FD">
      <w:pPr>
        <w:rPr>
          <w:rFonts w:ascii="Calibri" w:hAnsi="Calibri"/>
          <w:color w:val="000000"/>
          <w:sz w:val="22"/>
          <w:szCs w:val="22"/>
        </w:rPr>
      </w:pPr>
    </w:p>
    <w:tbl>
      <w:tblPr>
        <w:tblStyle w:val="TableGrid"/>
        <w:tblW w:w="0" w:type="auto"/>
        <w:tblLook w:val="04A0" w:firstRow="1" w:lastRow="0" w:firstColumn="1" w:lastColumn="0" w:noHBand="0" w:noVBand="1"/>
      </w:tblPr>
      <w:tblGrid>
        <w:gridCol w:w="4151"/>
        <w:gridCol w:w="4151"/>
      </w:tblGrid>
      <w:tr w:rsidR="00DE38E4" w14:paraId="33374160" w14:textId="77777777" w:rsidTr="00DF7557">
        <w:tc>
          <w:tcPr>
            <w:tcW w:w="4151" w:type="dxa"/>
            <w:shd w:val="clear" w:color="auto" w:fill="BFBFBF" w:themeFill="background1" w:themeFillShade="BF"/>
          </w:tcPr>
          <w:p w14:paraId="01AA5998" w14:textId="77777777" w:rsidR="00DE38E4" w:rsidRPr="00DE38E4" w:rsidRDefault="00DE38E4" w:rsidP="00DF7557">
            <w:pPr>
              <w:rPr>
                <w:rFonts w:ascii="Calibri" w:hAnsi="Calibri"/>
                <w:b/>
                <w:color w:val="000000"/>
                <w:sz w:val="22"/>
                <w:szCs w:val="22"/>
              </w:rPr>
            </w:pPr>
            <w:r w:rsidRPr="00DE38E4">
              <w:rPr>
                <w:rFonts w:ascii="Calibri" w:hAnsi="Calibri"/>
                <w:b/>
                <w:color w:val="000000"/>
                <w:sz w:val="22"/>
                <w:szCs w:val="22"/>
              </w:rPr>
              <w:t>Rating</w:t>
            </w:r>
          </w:p>
        </w:tc>
        <w:tc>
          <w:tcPr>
            <w:tcW w:w="4151" w:type="dxa"/>
            <w:shd w:val="clear" w:color="auto" w:fill="BFBFBF" w:themeFill="background1" w:themeFillShade="BF"/>
          </w:tcPr>
          <w:p w14:paraId="7F3BC666" w14:textId="77777777" w:rsidR="00DE38E4" w:rsidRPr="00DE38E4" w:rsidRDefault="00DE38E4" w:rsidP="00DF7557">
            <w:pPr>
              <w:jc w:val="center"/>
              <w:rPr>
                <w:rFonts w:ascii="Calibri" w:hAnsi="Calibri"/>
                <w:b/>
                <w:color w:val="000000"/>
                <w:sz w:val="22"/>
                <w:szCs w:val="22"/>
              </w:rPr>
            </w:pPr>
            <w:r w:rsidRPr="00DE38E4">
              <w:rPr>
                <w:rFonts w:ascii="Calibri" w:hAnsi="Calibri"/>
                <w:b/>
                <w:color w:val="000000"/>
                <w:sz w:val="22"/>
                <w:szCs w:val="22"/>
              </w:rPr>
              <w:t>Number</w:t>
            </w:r>
          </w:p>
        </w:tc>
      </w:tr>
      <w:tr w:rsidR="00DE38E4" w:rsidRPr="000965CD" w14:paraId="306CDE6D" w14:textId="77777777" w:rsidTr="00DE38E4">
        <w:tc>
          <w:tcPr>
            <w:tcW w:w="4151" w:type="dxa"/>
          </w:tcPr>
          <w:p w14:paraId="69D3CABA" w14:textId="77777777" w:rsidR="00DE38E4" w:rsidRPr="00942615" w:rsidRDefault="00DE38E4" w:rsidP="00DF7557">
            <w:pPr>
              <w:rPr>
                <w:rFonts w:ascii="Calibri" w:hAnsi="Calibri"/>
                <w:color w:val="000000"/>
                <w:sz w:val="22"/>
                <w:szCs w:val="22"/>
              </w:rPr>
            </w:pPr>
            <w:r w:rsidRPr="00942615">
              <w:rPr>
                <w:rFonts w:ascii="Calibri" w:hAnsi="Calibri"/>
                <w:color w:val="000000"/>
                <w:sz w:val="22"/>
                <w:szCs w:val="22"/>
              </w:rPr>
              <w:t>High</w:t>
            </w:r>
          </w:p>
        </w:tc>
        <w:tc>
          <w:tcPr>
            <w:tcW w:w="4151" w:type="dxa"/>
          </w:tcPr>
          <w:p w14:paraId="7D152D04" w14:textId="3057FCF3" w:rsidR="00DE38E4" w:rsidRPr="00942615" w:rsidRDefault="007C67AB" w:rsidP="00DF7557">
            <w:pPr>
              <w:jc w:val="center"/>
              <w:rPr>
                <w:rFonts w:ascii="Calibri" w:hAnsi="Calibri"/>
                <w:color w:val="000000"/>
                <w:sz w:val="22"/>
                <w:szCs w:val="22"/>
              </w:rPr>
            </w:pPr>
            <w:r>
              <w:rPr>
                <w:rFonts w:ascii="Calibri" w:hAnsi="Calibri"/>
                <w:color w:val="000000"/>
                <w:sz w:val="22"/>
                <w:szCs w:val="22"/>
              </w:rPr>
              <w:t>0</w:t>
            </w:r>
          </w:p>
        </w:tc>
      </w:tr>
      <w:tr w:rsidR="00DE38E4" w:rsidRPr="000965CD" w14:paraId="3A230C07" w14:textId="77777777" w:rsidTr="00DE38E4">
        <w:tc>
          <w:tcPr>
            <w:tcW w:w="4151" w:type="dxa"/>
          </w:tcPr>
          <w:p w14:paraId="5B9DCBB2" w14:textId="77777777" w:rsidR="00DE38E4" w:rsidRPr="00942615" w:rsidRDefault="00DE38E4" w:rsidP="00DF7557">
            <w:pPr>
              <w:rPr>
                <w:rFonts w:ascii="Calibri" w:hAnsi="Calibri"/>
                <w:color w:val="000000"/>
                <w:sz w:val="22"/>
                <w:szCs w:val="22"/>
              </w:rPr>
            </w:pPr>
            <w:r w:rsidRPr="00942615">
              <w:rPr>
                <w:rFonts w:ascii="Calibri" w:hAnsi="Calibri"/>
                <w:color w:val="000000"/>
                <w:sz w:val="22"/>
                <w:szCs w:val="22"/>
              </w:rPr>
              <w:t>Medium</w:t>
            </w:r>
          </w:p>
        </w:tc>
        <w:tc>
          <w:tcPr>
            <w:tcW w:w="4151" w:type="dxa"/>
          </w:tcPr>
          <w:p w14:paraId="4F9C4C2C" w14:textId="3A8FB272" w:rsidR="00DE38E4" w:rsidRPr="00942615" w:rsidRDefault="007C67AB" w:rsidP="00DF7557">
            <w:pPr>
              <w:jc w:val="center"/>
              <w:rPr>
                <w:rFonts w:ascii="Calibri" w:hAnsi="Calibri"/>
                <w:color w:val="000000"/>
                <w:sz w:val="22"/>
                <w:szCs w:val="22"/>
              </w:rPr>
            </w:pPr>
            <w:r>
              <w:rPr>
                <w:rFonts w:ascii="Calibri" w:hAnsi="Calibri"/>
                <w:color w:val="000000"/>
                <w:sz w:val="22"/>
                <w:szCs w:val="22"/>
              </w:rPr>
              <w:t>3</w:t>
            </w:r>
          </w:p>
        </w:tc>
      </w:tr>
      <w:tr w:rsidR="00DE38E4" w:rsidRPr="000965CD" w14:paraId="556AD3EE" w14:textId="77777777" w:rsidTr="00DE38E4">
        <w:tc>
          <w:tcPr>
            <w:tcW w:w="4151" w:type="dxa"/>
          </w:tcPr>
          <w:p w14:paraId="6D912C6D" w14:textId="77777777" w:rsidR="00DE38E4" w:rsidRPr="00942615" w:rsidRDefault="00DE38E4" w:rsidP="00DF7557">
            <w:pPr>
              <w:rPr>
                <w:rFonts w:ascii="Calibri" w:hAnsi="Calibri"/>
                <w:color w:val="000000"/>
                <w:sz w:val="22"/>
                <w:szCs w:val="22"/>
              </w:rPr>
            </w:pPr>
            <w:r w:rsidRPr="00942615">
              <w:rPr>
                <w:rFonts w:ascii="Calibri" w:hAnsi="Calibri"/>
                <w:color w:val="000000"/>
                <w:sz w:val="22"/>
                <w:szCs w:val="22"/>
              </w:rPr>
              <w:t>Low</w:t>
            </w:r>
          </w:p>
        </w:tc>
        <w:tc>
          <w:tcPr>
            <w:tcW w:w="4151" w:type="dxa"/>
          </w:tcPr>
          <w:p w14:paraId="7562412A" w14:textId="35BD93C9" w:rsidR="00DE38E4" w:rsidRPr="00942615" w:rsidRDefault="007C67AB" w:rsidP="00DF7557">
            <w:pPr>
              <w:jc w:val="center"/>
              <w:rPr>
                <w:rFonts w:ascii="Calibri" w:hAnsi="Calibri"/>
                <w:color w:val="000000"/>
                <w:sz w:val="22"/>
                <w:szCs w:val="22"/>
              </w:rPr>
            </w:pPr>
            <w:r>
              <w:rPr>
                <w:rFonts w:ascii="Calibri" w:hAnsi="Calibri"/>
                <w:color w:val="000000"/>
                <w:sz w:val="22"/>
                <w:szCs w:val="22"/>
              </w:rPr>
              <w:t>3</w:t>
            </w:r>
          </w:p>
        </w:tc>
      </w:tr>
      <w:tr w:rsidR="007C3B54" w:rsidRPr="000965CD" w14:paraId="0EBA883E" w14:textId="77777777" w:rsidTr="00DE38E4">
        <w:tc>
          <w:tcPr>
            <w:tcW w:w="4151" w:type="dxa"/>
          </w:tcPr>
          <w:p w14:paraId="7E512C0C" w14:textId="77777777" w:rsidR="007C3B54" w:rsidRPr="00942615" w:rsidRDefault="007C3B54" w:rsidP="00DF7557">
            <w:pPr>
              <w:rPr>
                <w:rFonts w:ascii="Calibri" w:hAnsi="Calibri"/>
                <w:color w:val="000000"/>
                <w:sz w:val="22"/>
                <w:szCs w:val="22"/>
              </w:rPr>
            </w:pPr>
            <w:r w:rsidRPr="00942615">
              <w:rPr>
                <w:rFonts w:ascii="Calibri" w:hAnsi="Calibri"/>
                <w:color w:val="000000"/>
                <w:sz w:val="22"/>
                <w:szCs w:val="22"/>
              </w:rPr>
              <w:t>Information</w:t>
            </w:r>
          </w:p>
        </w:tc>
        <w:tc>
          <w:tcPr>
            <w:tcW w:w="4151" w:type="dxa"/>
          </w:tcPr>
          <w:p w14:paraId="0B13B95B" w14:textId="44DB4DBA" w:rsidR="007C3B54" w:rsidRPr="00942615" w:rsidRDefault="007C67AB" w:rsidP="00DF7557">
            <w:pPr>
              <w:jc w:val="center"/>
              <w:rPr>
                <w:rFonts w:ascii="Calibri" w:hAnsi="Calibri"/>
                <w:color w:val="000000"/>
                <w:sz w:val="22"/>
                <w:szCs w:val="22"/>
              </w:rPr>
            </w:pPr>
            <w:r>
              <w:rPr>
                <w:rFonts w:ascii="Calibri" w:hAnsi="Calibri"/>
                <w:color w:val="000000"/>
                <w:sz w:val="22"/>
                <w:szCs w:val="22"/>
              </w:rPr>
              <w:t>1</w:t>
            </w:r>
          </w:p>
        </w:tc>
      </w:tr>
      <w:tr w:rsidR="00DF173C" w14:paraId="39A2345B" w14:textId="77777777" w:rsidTr="00DE38E4">
        <w:tc>
          <w:tcPr>
            <w:tcW w:w="4151" w:type="dxa"/>
          </w:tcPr>
          <w:p w14:paraId="25095E22" w14:textId="77777777" w:rsidR="00DF173C" w:rsidRPr="00942615" w:rsidRDefault="00DF173C" w:rsidP="00DF7557">
            <w:pPr>
              <w:rPr>
                <w:rFonts w:ascii="Calibri" w:hAnsi="Calibri"/>
                <w:color w:val="000000"/>
                <w:sz w:val="22"/>
                <w:szCs w:val="22"/>
              </w:rPr>
            </w:pPr>
            <w:r w:rsidRPr="00942615">
              <w:rPr>
                <w:rFonts w:ascii="Calibri" w:hAnsi="Calibri"/>
                <w:color w:val="000000"/>
                <w:sz w:val="22"/>
                <w:szCs w:val="22"/>
              </w:rPr>
              <w:t>TOTAL</w:t>
            </w:r>
          </w:p>
        </w:tc>
        <w:tc>
          <w:tcPr>
            <w:tcW w:w="4151" w:type="dxa"/>
          </w:tcPr>
          <w:p w14:paraId="736D0D40" w14:textId="2C41ABE4" w:rsidR="00DF173C" w:rsidRPr="00942615" w:rsidRDefault="007C67AB" w:rsidP="00DF7557">
            <w:pPr>
              <w:jc w:val="center"/>
              <w:rPr>
                <w:rFonts w:ascii="Calibri" w:hAnsi="Calibri"/>
                <w:color w:val="000000"/>
                <w:sz w:val="22"/>
                <w:szCs w:val="22"/>
              </w:rPr>
            </w:pPr>
            <w:r>
              <w:rPr>
                <w:rFonts w:ascii="Calibri" w:hAnsi="Calibri"/>
                <w:color w:val="000000"/>
                <w:sz w:val="22"/>
                <w:szCs w:val="22"/>
              </w:rPr>
              <w:t>7</w:t>
            </w:r>
          </w:p>
        </w:tc>
      </w:tr>
    </w:tbl>
    <w:p w14:paraId="1EBF5450" w14:textId="77777777" w:rsidR="00A507D3" w:rsidRDefault="00A507D3" w:rsidP="006E70FD">
      <w:pPr>
        <w:rPr>
          <w:rFonts w:ascii="Calibri" w:hAnsi="Calibri"/>
          <w:color w:val="000000"/>
          <w:sz w:val="22"/>
          <w:szCs w:val="22"/>
        </w:rPr>
      </w:pPr>
    </w:p>
    <w:p w14:paraId="2D123EF4" w14:textId="77777777" w:rsidR="00FD367A" w:rsidRDefault="00FD367A" w:rsidP="006E70FD">
      <w:pPr>
        <w:rPr>
          <w:rFonts w:ascii="Calibri" w:hAnsi="Calibri"/>
          <w:color w:val="000000"/>
          <w:sz w:val="22"/>
          <w:szCs w:val="22"/>
        </w:rPr>
      </w:pPr>
    </w:p>
    <w:p w14:paraId="3005F1D4" w14:textId="77777777" w:rsidR="00FD367A" w:rsidRDefault="00FD367A" w:rsidP="006E70FD">
      <w:pPr>
        <w:rPr>
          <w:rFonts w:ascii="Calibri" w:hAnsi="Calibri"/>
          <w:color w:val="000000"/>
          <w:sz w:val="22"/>
          <w:szCs w:val="22"/>
        </w:rPr>
      </w:pPr>
    </w:p>
    <w:p w14:paraId="6F1B2E06" w14:textId="7F341AB2" w:rsidR="001867A8" w:rsidRDefault="00A507D3" w:rsidP="006E70FD">
      <w:pPr>
        <w:rPr>
          <w:rFonts w:ascii="Calibri" w:hAnsi="Calibri"/>
          <w:color w:val="000000"/>
          <w:sz w:val="22"/>
          <w:szCs w:val="22"/>
        </w:rPr>
      </w:pPr>
      <w:r w:rsidRPr="00537FB3">
        <w:rPr>
          <w:rFonts w:ascii="Calibri" w:hAnsi="Calibri"/>
          <w:color w:val="000000"/>
          <w:sz w:val="22"/>
          <w:szCs w:val="22"/>
        </w:rPr>
        <w:t xml:space="preserve">I </w:t>
      </w:r>
      <w:r w:rsidR="00DE38E4" w:rsidRPr="00537FB3">
        <w:rPr>
          <w:rFonts w:ascii="Calibri" w:hAnsi="Calibri"/>
          <w:color w:val="000000"/>
          <w:sz w:val="22"/>
          <w:szCs w:val="22"/>
        </w:rPr>
        <w:t xml:space="preserve">would like </w:t>
      </w:r>
      <w:r w:rsidR="00DE38E4" w:rsidRPr="00161812">
        <w:rPr>
          <w:rFonts w:ascii="Calibri" w:hAnsi="Calibri"/>
          <w:color w:val="000000"/>
          <w:sz w:val="22"/>
          <w:szCs w:val="22"/>
        </w:rPr>
        <w:t xml:space="preserve">to thank </w:t>
      </w:r>
      <w:r w:rsidR="001B57C4" w:rsidRPr="00161812">
        <w:rPr>
          <w:rFonts w:ascii="Calibri" w:hAnsi="Calibri"/>
          <w:color w:val="000000"/>
          <w:sz w:val="22"/>
          <w:szCs w:val="22"/>
        </w:rPr>
        <w:t>Tim Watton</w:t>
      </w:r>
      <w:r w:rsidR="0003116A" w:rsidRPr="00161812">
        <w:rPr>
          <w:rFonts w:ascii="Calibri" w:hAnsi="Calibri"/>
          <w:color w:val="000000"/>
          <w:sz w:val="22"/>
          <w:szCs w:val="22"/>
        </w:rPr>
        <w:t>,</w:t>
      </w:r>
      <w:r w:rsidRPr="00161812">
        <w:rPr>
          <w:rFonts w:ascii="Calibri" w:hAnsi="Calibri"/>
          <w:color w:val="000000"/>
          <w:sz w:val="22"/>
          <w:szCs w:val="22"/>
        </w:rPr>
        <w:t xml:space="preserve"> </w:t>
      </w:r>
      <w:r w:rsidR="00537FB3" w:rsidRPr="00161812">
        <w:rPr>
          <w:rFonts w:ascii="Calibri" w:hAnsi="Calibri"/>
          <w:color w:val="000000"/>
          <w:sz w:val="22"/>
          <w:szCs w:val="22"/>
        </w:rPr>
        <w:t>Parish Clerk</w:t>
      </w:r>
      <w:r w:rsidR="0003116A" w:rsidRPr="00161812">
        <w:rPr>
          <w:rFonts w:ascii="Calibri" w:hAnsi="Calibri"/>
          <w:color w:val="000000"/>
          <w:sz w:val="22"/>
          <w:szCs w:val="22"/>
        </w:rPr>
        <w:t>,</w:t>
      </w:r>
      <w:r w:rsidR="00DE38E4" w:rsidRPr="00161812">
        <w:rPr>
          <w:rFonts w:ascii="Calibri" w:hAnsi="Calibri"/>
          <w:color w:val="000000"/>
          <w:sz w:val="22"/>
          <w:szCs w:val="22"/>
        </w:rPr>
        <w:t xml:space="preserve"> for </w:t>
      </w:r>
      <w:r w:rsidR="00B26C3E" w:rsidRPr="00161812">
        <w:rPr>
          <w:rFonts w:ascii="Calibri" w:hAnsi="Calibri"/>
          <w:color w:val="000000"/>
          <w:sz w:val="22"/>
          <w:szCs w:val="22"/>
        </w:rPr>
        <w:t>h</w:t>
      </w:r>
      <w:r w:rsidR="00921046" w:rsidRPr="00161812">
        <w:rPr>
          <w:rFonts w:ascii="Calibri" w:hAnsi="Calibri"/>
          <w:color w:val="000000"/>
          <w:sz w:val="22"/>
          <w:szCs w:val="22"/>
        </w:rPr>
        <w:t>is</w:t>
      </w:r>
      <w:r w:rsidR="00B26C3E" w:rsidRPr="00537FB3">
        <w:rPr>
          <w:rFonts w:ascii="Calibri" w:hAnsi="Calibri"/>
          <w:color w:val="000000"/>
          <w:sz w:val="22"/>
          <w:szCs w:val="22"/>
        </w:rPr>
        <w:t xml:space="preserve"> </w:t>
      </w:r>
      <w:r w:rsidR="00DE38E4" w:rsidRPr="00537FB3">
        <w:rPr>
          <w:rFonts w:ascii="Calibri" w:hAnsi="Calibri"/>
          <w:color w:val="000000"/>
          <w:sz w:val="22"/>
          <w:szCs w:val="22"/>
        </w:rPr>
        <w:t>assistance during this audit.</w:t>
      </w:r>
    </w:p>
    <w:p w14:paraId="00C19E7C" w14:textId="77777777" w:rsidR="001867A8" w:rsidRDefault="001867A8">
      <w:pPr>
        <w:rPr>
          <w:rFonts w:ascii="Calibri" w:hAnsi="Calibri"/>
          <w:color w:val="000000"/>
          <w:sz w:val="22"/>
          <w:szCs w:val="22"/>
        </w:rPr>
        <w:sectPr w:rsidR="001867A8" w:rsidSect="001867A8">
          <w:headerReference w:type="even" r:id="rId10"/>
          <w:headerReference w:type="default" r:id="rId11"/>
          <w:footerReference w:type="even" r:id="rId12"/>
          <w:footerReference w:type="default" r:id="rId13"/>
          <w:headerReference w:type="first" r:id="rId14"/>
          <w:footerReference w:type="first" r:id="rId15"/>
          <w:pgSz w:w="11906" w:h="16838" w:code="9"/>
          <w:pgMar w:top="1843" w:right="1797" w:bottom="1979" w:left="1797" w:header="284" w:footer="476" w:gutter="0"/>
          <w:cols w:space="708"/>
          <w:titlePg/>
          <w:docGrid w:linePitch="360"/>
        </w:sectPr>
      </w:pPr>
    </w:p>
    <w:p w14:paraId="1EE9A9BB" w14:textId="77777777" w:rsidR="001867A8" w:rsidRDefault="001867A8">
      <w:pPr>
        <w:rPr>
          <w:rFonts w:ascii="Calibri" w:hAnsi="Calibri"/>
          <w:color w:val="000000"/>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635"/>
        <w:gridCol w:w="3839"/>
        <w:gridCol w:w="1106"/>
        <w:gridCol w:w="3304"/>
        <w:gridCol w:w="1650"/>
        <w:gridCol w:w="1472"/>
      </w:tblGrid>
      <w:tr w:rsidR="00EE4999" w14:paraId="1CB9733B" w14:textId="77777777" w:rsidTr="000B4F21">
        <w:tc>
          <w:tcPr>
            <w:tcW w:w="1635" w:type="dxa"/>
            <w:tcBorders>
              <w:top w:val="single" w:sz="4" w:space="0" w:color="auto"/>
              <w:left w:val="single" w:sz="4" w:space="0" w:color="auto"/>
              <w:bottom w:val="single" w:sz="4" w:space="0" w:color="auto"/>
              <w:right w:val="single" w:sz="4" w:space="0" w:color="auto"/>
            </w:tcBorders>
          </w:tcPr>
          <w:p w14:paraId="052124A2" w14:textId="31F74A61" w:rsidR="00D06B66" w:rsidRDefault="003A6127" w:rsidP="003A6127">
            <w:pPr>
              <w:rPr>
                <w:rFonts w:asciiTheme="minorHAnsi" w:hAnsiTheme="minorHAnsi"/>
                <w:sz w:val="22"/>
                <w:szCs w:val="22"/>
              </w:rPr>
            </w:pPr>
            <w:r>
              <w:rPr>
                <w:rFonts w:asciiTheme="minorHAnsi" w:hAnsiTheme="minorHAnsi"/>
                <w:sz w:val="22"/>
                <w:szCs w:val="22"/>
              </w:rPr>
              <w:t xml:space="preserve">2.1 – Ensure all invoices authorised and all payments </w:t>
            </w:r>
            <w:proofErr w:type="spellStart"/>
            <w:r>
              <w:rPr>
                <w:rFonts w:asciiTheme="minorHAnsi" w:hAnsiTheme="minorHAnsi"/>
                <w:sz w:val="22"/>
                <w:szCs w:val="22"/>
              </w:rPr>
              <w:t>minuted</w:t>
            </w:r>
            <w:proofErr w:type="spellEnd"/>
            <w:r>
              <w:rPr>
                <w:rFonts w:asciiTheme="minorHAnsi" w:hAnsiTheme="minorHAnsi"/>
                <w:sz w:val="22"/>
                <w:szCs w:val="22"/>
              </w:rPr>
              <w:t xml:space="preserve"> for approval</w:t>
            </w:r>
          </w:p>
        </w:tc>
        <w:tc>
          <w:tcPr>
            <w:tcW w:w="3839" w:type="dxa"/>
            <w:tcBorders>
              <w:top w:val="single" w:sz="4" w:space="0" w:color="auto"/>
              <w:left w:val="single" w:sz="4" w:space="0" w:color="auto"/>
              <w:bottom w:val="single" w:sz="4" w:space="0" w:color="auto"/>
              <w:right w:val="single" w:sz="4" w:space="0" w:color="auto"/>
            </w:tcBorders>
          </w:tcPr>
          <w:p w14:paraId="63871495" w14:textId="20AAAB52" w:rsidR="00D06B66" w:rsidRPr="003A6127" w:rsidRDefault="003A6127" w:rsidP="003A6127">
            <w:pPr>
              <w:rPr>
                <w:rFonts w:ascii="Calibri" w:hAnsi="Calibri" w:cs="Calibri"/>
                <w:color w:val="000000"/>
                <w:sz w:val="22"/>
                <w:szCs w:val="22"/>
                <w:lang w:eastAsia="en-GB"/>
              </w:rPr>
            </w:pPr>
            <w:r>
              <w:rPr>
                <w:rFonts w:ascii="Calibri" w:hAnsi="Calibri" w:cs="Calibri"/>
                <w:color w:val="000000"/>
                <w:sz w:val="22"/>
                <w:szCs w:val="22"/>
              </w:rPr>
              <w:t xml:space="preserve">I checked to see that a sample of payments in the cashbook were supported by invoices, authorised and </w:t>
            </w:r>
            <w:proofErr w:type="spellStart"/>
            <w:r>
              <w:rPr>
                <w:rFonts w:ascii="Calibri" w:hAnsi="Calibri" w:cs="Calibri"/>
                <w:color w:val="000000"/>
                <w:sz w:val="22"/>
                <w:szCs w:val="22"/>
              </w:rPr>
              <w:t>minuted</w:t>
            </w:r>
            <w:proofErr w:type="spellEnd"/>
            <w:r>
              <w:rPr>
                <w:rFonts w:ascii="Calibri" w:hAnsi="Calibri" w:cs="Calibri"/>
                <w:color w:val="000000"/>
                <w:sz w:val="22"/>
                <w:szCs w:val="22"/>
              </w:rPr>
              <w:t xml:space="preserve">. I found that 16/16 were supported by invoice, 14/16 authorised (initialled by the Clerk to evidence that the goods/services had been satisfactorily received and the invoice was cleared for payment) and 15/16 </w:t>
            </w:r>
            <w:proofErr w:type="spellStart"/>
            <w:r>
              <w:rPr>
                <w:rFonts w:ascii="Calibri" w:hAnsi="Calibri" w:cs="Calibri"/>
                <w:color w:val="000000"/>
                <w:sz w:val="22"/>
                <w:szCs w:val="22"/>
              </w:rPr>
              <w:t>minuted</w:t>
            </w:r>
            <w:proofErr w:type="spellEnd"/>
            <w:r>
              <w:rPr>
                <w:rFonts w:ascii="Calibri" w:hAnsi="Calibri" w:cs="Calibri"/>
                <w:color w:val="000000"/>
                <w:sz w:val="22"/>
                <w:szCs w:val="22"/>
              </w:rPr>
              <w:t xml:space="preserve"> (for approval by Council). One bank charge of £5 was omitted in error.</w:t>
            </w:r>
            <w:r>
              <w:rPr>
                <w:rFonts w:ascii="Calibri" w:hAnsi="Calibri" w:cs="Calibri"/>
                <w:color w:val="000000"/>
                <w:sz w:val="22"/>
                <w:szCs w:val="22"/>
              </w:rPr>
              <w:br/>
            </w:r>
            <w:r>
              <w:rPr>
                <w:rFonts w:ascii="Calibri" w:hAnsi="Calibri" w:cs="Calibri"/>
                <w:color w:val="000000"/>
                <w:sz w:val="22"/>
                <w:szCs w:val="22"/>
              </w:rPr>
              <w:br/>
              <w:t xml:space="preserve">I recommend that all invoices or other supporting working papers are authorised, and all payments </w:t>
            </w:r>
            <w:proofErr w:type="spellStart"/>
            <w:r>
              <w:rPr>
                <w:rFonts w:ascii="Calibri" w:hAnsi="Calibri" w:cs="Calibri"/>
                <w:color w:val="000000"/>
                <w:sz w:val="22"/>
                <w:szCs w:val="22"/>
              </w:rPr>
              <w:t>minuted</w:t>
            </w:r>
            <w:proofErr w:type="spellEnd"/>
            <w:r>
              <w:rPr>
                <w:rFonts w:ascii="Calibri" w:hAnsi="Calibri" w:cs="Calibri"/>
                <w:color w:val="000000"/>
                <w:sz w:val="22"/>
                <w:szCs w:val="22"/>
              </w:rPr>
              <w:t xml:space="preserve"> for approval by Council. This will improve the audit trail and reduce the risk of fraud and error.</w:t>
            </w:r>
          </w:p>
        </w:tc>
        <w:tc>
          <w:tcPr>
            <w:tcW w:w="1106" w:type="dxa"/>
            <w:tcBorders>
              <w:top w:val="single" w:sz="4" w:space="0" w:color="auto"/>
              <w:left w:val="single" w:sz="4" w:space="0" w:color="auto"/>
              <w:bottom w:val="single" w:sz="4" w:space="0" w:color="auto"/>
              <w:right w:val="single" w:sz="4" w:space="0" w:color="auto"/>
            </w:tcBorders>
          </w:tcPr>
          <w:p w14:paraId="502D8363" w14:textId="76ED2860" w:rsidR="00D06B66" w:rsidRDefault="003A6127" w:rsidP="000B4F21">
            <w:pPr>
              <w:jc w:val="center"/>
              <w:rPr>
                <w:rFonts w:asciiTheme="minorHAnsi" w:hAnsiTheme="minorHAnsi"/>
                <w:sz w:val="22"/>
                <w:szCs w:val="22"/>
              </w:rPr>
            </w:pPr>
            <w:r>
              <w:rPr>
                <w:rFonts w:asciiTheme="minorHAnsi" w:hAnsiTheme="minorHAnsi"/>
                <w:sz w:val="22"/>
                <w:szCs w:val="22"/>
              </w:rPr>
              <w:t>L</w:t>
            </w:r>
          </w:p>
        </w:tc>
        <w:tc>
          <w:tcPr>
            <w:tcW w:w="3304" w:type="dxa"/>
            <w:tcBorders>
              <w:top w:val="single" w:sz="4" w:space="0" w:color="auto"/>
              <w:left w:val="single" w:sz="4" w:space="0" w:color="auto"/>
              <w:bottom w:val="single" w:sz="4" w:space="0" w:color="auto"/>
              <w:right w:val="single" w:sz="4" w:space="0" w:color="auto"/>
            </w:tcBorders>
          </w:tcPr>
          <w:p w14:paraId="6D69C38F" w14:textId="77777777" w:rsidR="00D06B66" w:rsidRDefault="00D06B66" w:rsidP="00C05AF1">
            <w:pPr>
              <w:rPr>
                <w:sz w:val="20"/>
                <w:szCs w:val="20"/>
              </w:rPr>
            </w:pPr>
          </w:p>
          <w:p w14:paraId="0D80412F" w14:textId="77777777" w:rsidR="00EE4999" w:rsidRDefault="00EE4999" w:rsidP="00C05AF1">
            <w:pPr>
              <w:rPr>
                <w:sz w:val="20"/>
                <w:szCs w:val="20"/>
              </w:rPr>
            </w:pPr>
          </w:p>
          <w:p w14:paraId="0C5161D9" w14:textId="77777777" w:rsidR="00EE4999" w:rsidRDefault="00EE4999" w:rsidP="00C05AF1">
            <w:pPr>
              <w:rPr>
                <w:sz w:val="20"/>
                <w:szCs w:val="20"/>
              </w:rPr>
            </w:pPr>
          </w:p>
          <w:p w14:paraId="29237708" w14:textId="77777777" w:rsidR="00EE4999" w:rsidRDefault="00EE4999" w:rsidP="00C05AF1">
            <w:pPr>
              <w:rPr>
                <w:sz w:val="20"/>
                <w:szCs w:val="20"/>
              </w:rPr>
            </w:pPr>
          </w:p>
          <w:p w14:paraId="509A4665" w14:textId="77777777" w:rsidR="00EE4999" w:rsidRDefault="00EE4999" w:rsidP="00C05AF1">
            <w:pPr>
              <w:rPr>
                <w:sz w:val="20"/>
                <w:szCs w:val="20"/>
              </w:rPr>
            </w:pPr>
          </w:p>
          <w:p w14:paraId="498B7E63" w14:textId="77777777" w:rsidR="00EE4999" w:rsidRDefault="00EE4999" w:rsidP="00C05AF1">
            <w:pPr>
              <w:rPr>
                <w:sz w:val="20"/>
                <w:szCs w:val="20"/>
              </w:rPr>
            </w:pPr>
          </w:p>
          <w:p w14:paraId="077C72CF" w14:textId="77777777" w:rsidR="00EE4999" w:rsidRDefault="00EE4999" w:rsidP="00C05AF1">
            <w:pPr>
              <w:rPr>
                <w:sz w:val="20"/>
                <w:szCs w:val="20"/>
              </w:rPr>
            </w:pPr>
          </w:p>
          <w:p w14:paraId="4C4D36AE" w14:textId="77777777" w:rsidR="00EE4999" w:rsidRDefault="00EE4999" w:rsidP="00C05AF1">
            <w:pPr>
              <w:rPr>
                <w:sz w:val="20"/>
                <w:szCs w:val="20"/>
              </w:rPr>
            </w:pPr>
          </w:p>
          <w:p w14:paraId="493795FD" w14:textId="77777777" w:rsidR="00EE4999" w:rsidRDefault="00EE4999" w:rsidP="00C05AF1">
            <w:pPr>
              <w:rPr>
                <w:sz w:val="20"/>
                <w:szCs w:val="20"/>
              </w:rPr>
            </w:pPr>
          </w:p>
          <w:p w14:paraId="7481F083" w14:textId="77777777" w:rsidR="00EE4999" w:rsidRDefault="00EE4999" w:rsidP="00C05AF1">
            <w:pPr>
              <w:rPr>
                <w:sz w:val="20"/>
                <w:szCs w:val="20"/>
              </w:rPr>
            </w:pPr>
          </w:p>
          <w:p w14:paraId="37F4B71E" w14:textId="77777777" w:rsidR="00EE4999" w:rsidRDefault="00EE4999" w:rsidP="00C05AF1">
            <w:pPr>
              <w:rPr>
                <w:sz w:val="20"/>
                <w:szCs w:val="20"/>
              </w:rPr>
            </w:pPr>
          </w:p>
          <w:p w14:paraId="4221D888" w14:textId="77777777" w:rsidR="00EE4999" w:rsidRDefault="00EE4999" w:rsidP="00C05AF1">
            <w:pPr>
              <w:rPr>
                <w:sz w:val="20"/>
                <w:szCs w:val="20"/>
              </w:rPr>
            </w:pPr>
          </w:p>
          <w:p w14:paraId="6F3280FD" w14:textId="77777777" w:rsidR="00EE4999" w:rsidRDefault="00EE4999" w:rsidP="00C05AF1">
            <w:pPr>
              <w:rPr>
                <w:sz w:val="20"/>
                <w:szCs w:val="20"/>
              </w:rPr>
            </w:pPr>
          </w:p>
          <w:p w14:paraId="7F8B4FBC" w14:textId="77777777" w:rsidR="00EE4999" w:rsidRDefault="00EE4999" w:rsidP="00C05AF1">
            <w:pPr>
              <w:rPr>
                <w:sz w:val="20"/>
                <w:szCs w:val="20"/>
              </w:rPr>
            </w:pPr>
          </w:p>
          <w:p w14:paraId="7D165AA8" w14:textId="77A2B446" w:rsidR="00EE4999" w:rsidRPr="00EE4999" w:rsidRDefault="00EE4999" w:rsidP="00EE4999">
            <w:pPr>
              <w:rPr>
                <w:rFonts w:ascii="Calibri" w:hAnsi="Calibri" w:cs="Calibri"/>
              </w:rPr>
            </w:pPr>
            <w:r>
              <w:rPr>
                <w:rFonts w:ascii="Calibri" w:hAnsi="Calibri" w:cs="Calibri"/>
              </w:rPr>
              <w:t>Noted for action by Clerk</w:t>
            </w:r>
          </w:p>
        </w:tc>
        <w:tc>
          <w:tcPr>
            <w:tcW w:w="1650" w:type="dxa"/>
            <w:tcBorders>
              <w:top w:val="single" w:sz="4" w:space="0" w:color="auto"/>
              <w:left w:val="single" w:sz="4" w:space="0" w:color="auto"/>
              <w:bottom w:val="single" w:sz="4" w:space="0" w:color="auto"/>
              <w:right w:val="single" w:sz="4" w:space="0" w:color="auto"/>
            </w:tcBorders>
          </w:tcPr>
          <w:p w14:paraId="37EACDDA" w14:textId="77777777" w:rsidR="00D06B66" w:rsidRDefault="00D06B66" w:rsidP="000B4F21">
            <w:pPr>
              <w:rPr>
                <w:sz w:val="20"/>
                <w:szCs w:val="20"/>
              </w:rPr>
            </w:pPr>
          </w:p>
          <w:p w14:paraId="45E7F7BE" w14:textId="77777777" w:rsidR="00EE4999" w:rsidRDefault="00EE4999" w:rsidP="000B4F21">
            <w:pPr>
              <w:rPr>
                <w:sz w:val="20"/>
                <w:szCs w:val="20"/>
              </w:rPr>
            </w:pPr>
          </w:p>
          <w:p w14:paraId="6F17FBCD" w14:textId="77777777" w:rsidR="00EE4999" w:rsidRDefault="00EE4999" w:rsidP="000B4F21">
            <w:pPr>
              <w:rPr>
                <w:sz w:val="20"/>
                <w:szCs w:val="20"/>
              </w:rPr>
            </w:pPr>
          </w:p>
          <w:p w14:paraId="0623E821" w14:textId="77777777" w:rsidR="00EE4999" w:rsidRDefault="00EE4999" w:rsidP="000B4F21">
            <w:pPr>
              <w:rPr>
                <w:sz w:val="20"/>
                <w:szCs w:val="20"/>
              </w:rPr>
            </w:pPr>
          </w:p>
          <w:p w14:paraId="2A8CE8D2" w14:textId="77777777" w:rsidR="00EE4999" w:rsidRDefault="00EE4999" w:rsidP="000B4F21">
            <w:pPr>
              <w:rPr>
                <w:sz w:val="20"/>
                <w:szCs w:val="20"/>
              </w:rPr>
            </w:pPr>
          </w:p>
          <w:p w14:paraId="7ACC87EB" w14:textId="77777777" w:rsidR="00EE4999" w:rsidRDefault="00EE4999" w:rsidP="000B4F21">
            <w:pPr>
              <w:rPr>
                <w:sz w:val="20"/>
                <w:szCs w:val="20"/>
              </w:rPr>
            </w:pPr>
          </w:p>
          <w:p w14:paraId="13873517" w14:textId="77777777" w:rsidR="00EE4999" w:rsidRDefault="00EE4999" w:rsidP="000B4F21">
            <w:pPr>
              <w:rPr>
                <w:sz w:val="20"/>
                <w:szCs w:val="20"/>
              </w:rPr>
            </w:pPr>
          </w:p>
          <w:p w14:paraId="450C6A6E" w14:textId="77777777" w:rsidR="00EE4999" w:rsidRDefault="00EE4999" w:rsidP="000B4F21">
            <w:pPr>
              <w:rPr>
                <w:sz w:val="20"/>
                <w:szCs w:val="20"/>
              </w:rPr>
            </w:pPr>
          </w:p>
          <w:p w14:paraId="085BC4D9" w14:textId="77777777" w:rsidR="00EE4999" w:rsidRDefault="00EE4999" w:rsidP="000B4F21">
            <w:pPr>
              <w:rPr>
                <w:sz w:val="20"/>
                <w:szCs w:val="20"/>
              </w:rPr>
            </w:pPr>
          </w:p>
          <w:p w14:paraId="439B65DD" w14:textId="77777777" w:rsidR="00EE4999" w:rsidRDefault="00EE4999" w:rsidP="000B4F21">
            <w:pPr>
              <w:rPr>
                <w:sz w:val="20"/>
                <w:szCs w:val="20"/>
              </w:rPr>
            </w:pPr>
          </w:p>
          <w:p w14:paraId="3B9FAF7E" w14:textId="77777777" w:rsidR="00EE4999" w:rsidRDefault="00EE4999" w:rsidP="000B4F21">
            <w:pPr>
              <w:rPr>
                <w:sz w:val="20"/>
                <w:szCs w:val="20"/>
              </w:rPr>
            </w:pPr>
          </w:p>
          <w:p w14:paraId="781C574D" w14:textId="77777777" w:rsidR="00EE4999" w:rsidRDefault="00EE4999" w:rsidP="000B4F21">
            <w:pPr>
              <w:rPr>
                <w:sz w:val="20"/>
                <w:szCs w:val="20"/>
              </w:rPr>
            </w:pPr>
          </w:p>
          <w:p w14:paraId="724E1FB4" w14:textId="77777777" w:rsidR="00EE4999" w:rsidRDefault="00EE4999" w:rsidP="000B4F21">
            <w:pPr>
              <w:rPr>
                <w:sz w:val="20"/>
                <w:szCs w:val="20"/>
              </w:rPr>
            </w:pPr>
          </w:p>
          <w:p w14:paraId="3002162E" w14:textId="77777777" w:rsidR="00EE4999" w:rsidRDefault="00EE4999" w:rsidP="000B4F21">
            <w:pPr>
              <w:rPr>
                <w:sz w:val="20"/>
                <w:szCs w:val="20"/>
              </w:rPr>
            </w:pPr>
          </w:p>
          <w:p w14:paraId="5DA0DC3C" w14:textId="456AEE3E" w:rsidR="00EE4999" w:rsidRPr="00EE4999" w:rsidRDefault="00EE4999" w:rsidP="000B4F21">
            <w:pPr>
              <w:rPr>
                <w:rFonts w:asciiTheme="minorHAnsi" w:hAnsiTheme="minorHAnsi" w:cstheme="minorHAnsi"/>
              </w:rPr>
            </w:pPr>
            <w:r>
              <w:rPr>
                <w:rFonts w:asciiTheme="minorHAnsi" w:hAnsiTheme="minorHAnsi" w:cstheme="minorHAnsi"/>
              </w:rPr>
              <w:t>Clerk</w:t>
            </w:r>
          </w:p>
        </w:tc>
        <w:tc>
          <w:tcPr>
            <w:tcW w:w="1472" w:type="dxa"/>
            <w:tcBorders>
              <w:top w:val="single" w:sz="4" w:space="0" w:color="auto"/>
              <w:left w:val="single" w:sz="4" w:space="0" w:color="auto"/>
              <w:bottom w:val="single" w:sz="4" w:space="0" w:color="auto"/>
              <w:right w:val="single" w:sz="4" w:space="0" w:color="auto"/>
            </w:tcBorders>
          </w:tcPr>
          <w:p w14:paraId="32428F0D" w14:textId="77777777" w:rsidR="00D06B66" w:rsidRDefault="00D06B66" w:rsidP="00C05AF1">
            <w:pPr>
              <w:rPr>
                <w:b/>
                <w:sz w:val="20"/>
                <w:szCs w:val="20"/>
              </w:rPr>
            </w:pPr>
          </w:p>
          <w:p w14:paraId="3E76A6FC" w14:textId="77777777" w:rsidR="00EE4999" w:rsidRDefault="00EE4999" w:rsidP="00C05AF1">
            <w:pPr>
              <w:rPr>
                <w:b/>
                <w:sz w:val="20"/>
                <w:szCs w:val="20"/>
              </w:rPr>
            </w:pPr>
          </w:p>
          <w:p w14:paraId="68F0F367" w14:textId="77777777" w:rsidR="00EE4999" w:rsidRDefault="00EE4999" w:rsidP="00C05AF1">
            <w:pPr>
              <w:rPr>
                <w:b/>
                <w:sz w:val="20"/>
                <w:szCs w:val="20"/>
              </w:rPr>
            </w:pPr>
          </w:p>
          <w:p w14:paraId="7EB698CC" w14:textId="77777777" w:rsidR="00EE4999" w:rsidRDefault="00EE4999" w:rsidP="00C05AF1">
            <w:pPr>
              <w:rPr>
                <w:b/>
                <w:sz w:val="20"/>
                <w:szCs w:val="20"/>
              </w:rPr>
            </w:pPr>
          </w:p>
          <w:p w14:paraId="3E10B6E8" w14:textId="77777777" w:rsidR="00EE4999" w:rsidRDefault="00EE4999" w:rsidP="00C05AF1">
            <w:pPr>
              <w:rPr>
                <w:b/>
                <w:sz w:val="20"/>
                <w:szCs w:val="20"/>
              </w:rPr>
            </w:pPr>
          </w:p>
          <w:p w14:paraId="2245B23B" w14:textId="77777777" w:rsidR="00EE4999" w:rsidRDefault="00EE4999" w:rsidP="00C05AF1">
            <w:pPr>
              <w:rPr>
                <w:b/>
                <w:sz w:val="20"/>
                <w:szCs w:val="20"/>
              </w:rPr>
            </w:pPr>
          </w:p>
          <w:p w14:paraId="66D35401" w14:textId="77777777" w:rsidR="00EE4999" w:rsidRDefault="00EE4999" w:rsidP="00C05AF1">
            <w:pPr>
              <w:rPr>
                <w:b/>
                <w:sz w:val="20"/>
                <w:szCs w:val="20"/>
              </w:rPr>
            </w:pPr>
          </w:p>
          <w:p w14:paraId="544A8AA5" w14:textId="77777777" w:rsidR="00EE4999" w:rsidRDefault="00EE4999" w:rsidP="00C05AF1">
            <w:pPr>
              <w:rPr>
                <w:b/>
                <w:sz w:val="20"/>
                <w:szCs w:val="20"/>
              </w:rPr>
            </w:pPr>
          </w:p>
          <w:p w14:paraId="4AB5C571" w14:textId="77777777" w:rsidR="00EE4999" w:rsidRDefault="00EE4999" w:rsidP="00C05AF1">
            <w:pPr>
              <w:rPr>
                <w:b/>
                <w:sz w:val="20"/>
                <w:szCs w:val="20"/>
              </w:rPr>
            </w:pPr>
          </w:p>
          <w:p w14:paraId="3A64504D" w14:textId="77777777" w:rsidR="00EE4999" w:rsidRDefault="00EE4999" w:rsidP="00C05AF1">
            <w:pPr>
              <w:rPr>
                <w:b/>
                <w:sz w:val="20"/>
                <w:szCs w:val="20"/>
              </w:rPr>
            </w:pPr>
          </w:p>
          <w:p w14:paraId="3569620E" w14:textId="77777777" w:rsidR="00EE4999" w:rsidRDefault="00EE4999" w:rsidP="00C05AF1">
            <w:pPr>
              <w:rPr>
                <w:b/>
                <w:sz w:val="20"/>
                <w:szCs w:val="20"/>
              </w:rPr>
            </w:pPr>
          </w:p>
          <w:p w14:paraId="26E382E3" w14:textId="77777777" w:rsidR="00EE4999" w:rsidRDefault="00EE4999" w:rsidP="00C05AF1">
            <w:pPr>
              <w:rPr>
                <w:b/>
                <w:sz w:val="20"/>
                <w:szCs w:val="20"/>
              </w:rPr>
            </w:pPr>
          </w:p>
          <w:p w14:paraId="0121031A" w14:textId="77777777" w:rsidR="00EE4999" w:rsidRDefault="00EE4999" w:rsidP="00C05AF1">
            <w:pPr>
              <w:rPr>
                <w:b/>
                <w:sz w:val="20"/>
                <w:szCs w:val="20"/>
              </w:rPr>
            </w:pPr>
          </w:p>
          <w:p w14:paraId="6A80BE9B" w14:textId="77777777" w:rsidR="00EE4999" w:rsidRDefault="00EE4999" w:rsidP="00C05AF1">
            <w:pPr>
              <w:rPr>
                <w:b/>
                <w:sz w:val="20"/>
                <w:szCs w:val="20"/>
              </w:rPr>
            </w:pPr>
          </w:p>
          <w:p w14:paraId="7F2DD7B7" w14:textId="1ECE98C4" w:rsidR="00EE4999" w:rsidRPr="00EE4999" w:rsidRDefault="00EE4999" w:rsidP="00C05AF1">
            <w:pPr>
              <w:rPr>
                <w:rFonts w:asciiTheme="minorHAnsi" w:hAnsiTheme="minorHAnsi" w:cstheme="minorHAnsi"/>
              </w:rPr>
            </w:pPr>
            <w:r w:rsidRPr="00EE4999">
              <w:rPr>
                <w:rFonts w:asciiTheme="minorHAnsi" w:hAnsiTheme="minorHAnsi" w:cstheme="minorHAnsi"/>
              </w:rPr>
              <w:t>1/4/23 and ongoing</w:t>
            </w:r>
          </w:p>
        </w:tc>
      </w:tr>
      <w:tr w:rsidR="00EE4999" w14:paraId="62BD3A7B" w14:textId="77777777" w:rsidTr="000B4F21">
        <w:tc>
          <w:tcPr>
            <w:tcW w:w="1635" w:type="dxa"/>
            <w:tcBorders>
              <w:top w:val="single" w:sz="4" w:space="0" w:color="auto"/>
              <w:left w:val="single" w:sz="4" w:space="0" w:color="auto"/>
              <w:bottom w:val="single" w:sz="4" w:space="0" w:color="auto"/>
              <w:right w:val="single" w:sz="4" w:space="0" w:color="auto"/>
            </w:tcBorders>
          </w:tcPr>
          <w:p w14:paraId="3FF9BA76" w14:textId="2E5152A0" w:rsidR="00A004AB" w:rsidRDefault="00571E34" w:rsidP="002D234A">
            <w:pPr>
              <w:rPr>
                <w:rFonts w:asciiTheme="minorHAnsi" w:hAnsiTheme="minorHAnsi"/>
                <w:sz w:val="22"/>
                <w:szCs w:val="22"/>
              </w:rPr>
            </w:pPr>
            <w:r>
              <w:rPr>
                <w:rFonts w:asciiTheme="minorHAnsi" w:hAnsiTheme="minorHAnsi"/>
                <w:sz w:val="22"/>
                <w:szCs w:val="22"/>
              </w:rPr>
              <w:t>2.2 – Ensure latest SOs and FRs are on the website</w:t>
            </w:r>
          </w:p>
        </w:tc>
        <w:tc>
          <w:tcPr>
            <w:tcW w:w="3839" w:type="dxa"/>
            <w:tcBorders>
              <w:top w:val="single" w:sz="4" w:space="0" w:color="auto"/>
              <w:left w:val="single" w:sz="4" w:space="0" w:color="auto"/>
              <w:bottom w:val="single" w:sz="4" w:space="0" w:color="auto"/>
              <w:right w:val="single" w:sz="4" w:space="0" w:color="auto"/>
            </w:tcBorders>
          </w:tcPr>
          <w:p w14:paraId="6A731D2D" w14:textId="0F34C48E" w:rsidR="00A004AB" w:rsidRPr="00571E34" w:rsidRDefault="00571E34" w:rsidP="00571E34">
            <w:pPr>
              <w:rPr>
                <w:rFonts w:ascii="Calibri" w:hAnsi="Calibri" w:cs="Calibri"/>
                <w:color w:val="000000"/>
                <w:sz w:val="22"/>
                <w:szCs w:val="22"/>
                <w:lang w:eastAsia="en-GB"/>
              </w:rPr>
            </w:pPr>
            <w:r>
              <w:rPr>
                <w:rFonts w:ascii="Calibri" w:hAnsi="Calibri" w:cs="Calibri"/>
                <w:color w:val="000000"/>
                <w:sz w:val="22"/>
                <w:szCs w:val="22"/>
              </w:rPr>
              <w:t>I noted that the Council reviewed and adopted new Standing Orders and Financial Regulations at its meeting of 22/03/23. The policy documents on its website are the original set from 2018.</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lastRenderedPageBreak/>
              <w:t>I recommend that the latest set of Standing Orders and Financial Regulations are uploaded to the Council's website so that users are aware of the current governance policies.</w:t>
            </w:r>
          </w:p>
        </w:tc>
        <w:tc>
          <w:tcPr>
            <w:tcW w:w="1106" w:type="dxa"/>
            <w:tcBorders>
              <w:top w:val="single" w:sz="4" w:space="0" w:color="auto"/>
              <w:left w:val="single" w:sz="4" w:space="0" w:color="auto"/>
              <w:bottom w:val="single" w:sz="4" w:space="0" w:color="auto"/>
              <w:right w:val="single" w:sz="4" w:space="0" w:color="auto"/>
            </w:tcBorders>
          </w:tcPr>
          <w:p w14:paraId="5D333F28" w14:textId="00DB9906" w:rsidR="00A004AB" w:rsidRDefault="00571E34" w:rsidP="000B4F21">
            <w:pPr>
              <w:jc w:val="center"/>
              <w:rPr>
                <w:rFonts w:asciiTheme="minorHAnsi" w:hAnsiTheme="minorHAnsi"/>
                <w:sz w:val="22"/>
                <w:szCs w:val="22"/>
              </w:rPr>
            </w:pPr>
            <w:r>
              <w:rPr>
                <w:rFonts w:asciiTheme="minorHAnsi" w:hAnsiTheme="minorHAnsi"/>
                <w:sz w:val="22"/>
                <w:szCs w:val="22"/>
              </w:rPr>
              <w:lastRenderedPageBreak/>
              <w:t>L</w:t>
            </w:r>
          </w:p>
        </w:tc>
        <w:tc>
          <w:tcPr>
            <w:tcW w:w="3304" w:type="dxa"/>
            <w:tcBorders>
              <w:top w:val="single" w:sz="4" w:space="0" w:color="auto"/>
              <w:left w:val="single" w:sz="4" w:space="0" w:color="auto"/>
              <w:bottom w:val="single" w:sz="4" w:space="0" w:color="auto"/>
              <w:right w:val="single" w:sz="4" w:space="0" w:color="auto"/>
            </w:tcBorders>
          </w:tcPr>
          <w:p w14:paraId="76C76B32" w14:textId="77777777" w:rsidR="00A004AB" w:rsidRDefault="00A004AB" w:rsidP="00C05AF1">
            <w:pPr>
              <w:rPr>
                <w:sz w:val="20"/>
                <w:szCs w:val="20"/>
              </w:rPr>
            </w:pPr>
          </w:p>
          <w:p w14:paraId="5B684EC1" w14:textId="77777777" w:rsidR="00EE4999" w:rsidRDefault="00EE4999" w:rsidP="00C05AF1">
            <w:pPr>
              <w:rPr>
                <w:sz w:val="20"/>
                <w:szCs w:val="20"/>
              </w:rPr>
            </w:pPr>
          </w:p>
          <w:p w14:paraId="4BA22A0A" w14:textId="77777777" w:rsidR="00EE4999" w:rsidRDefault="00EE4999" w:rsidP="00C05AF1">
            <w:pPr>
              <w:rPr>
                <w:sz w:val="20"/>
                <w:szCs w:val="20"/>
              </w:rPr>
            </w:pPr>
          </w:p>
          <w:p w14:paraId="27339900" w14:textId="77777777" w:rsidR="00EE4999" w:rsidRDefault="00EE4999" w:rsidP="00C05AF1">
            <w:pPr>
              <w:rPr>
                <w:sz w:val="20"/>
                <w:szCs w:val="20"/>
              </w:rPr>
            </w:pPr>
          </w:p>
          <w:p w14:paraId="018166E7" w14:textId="77777777" w:rsidR="00EE4999" w:rsidRDefault="00EE4999" w:rsidP="00C05AF1">
            <w:pPr>
              <w:rPr>
                <w:sz w:val="20"/>
                <w:szCs w:val="20"/>
              </w:rPr>
            </w:pPr>
          </w:p>
          <w:p w14:paraId="5C554D7C" w14:textId="77777777" w:rsidR="00EE4999" w:rsidRDefault="00EE4999" w:rsidP="00C05AF1">
            <w:pPr>
              <w:rPr>
                <w:sz w:val="20"/>
                <w:szCs w:val="20"/>
              </w:rPr>
            </w:pPr>
          </w:p>
          <w:p w14:paraId="4F8A7646" w14:textId="77777777" w:rsidR="00EE4999" w:rsidRDefault="00EE4999" w:rsidP="00C05AF1">
            <w:pPr>
              <w:rPr>
                <w:sz w:val="20"/>
                <w:szCs w:val="20"/>
              </w:rPr>
            </w:pPr>
          </w:p>
          <w:p w14:paraId="0DE833C6" w14:textId="77777777" w:rsidR="00EE4999" w:rsidRDefault="00EE4999" w:rsidP="00C05AF1">
            <w:pPr>
              <w:rPr>
                <w:sz w:val="20"/>
                <w:szCs w:val="20"/>
              </w:rPr>
            </w:pPr>
          </w:p>
          <w:p w14:paraId="2016EC54" w14:textId="276917A8" w:rsidR="00EE4999" w:rsidRPr="00EE4999" w:rsidRDefault="00EE4999" w:rsidP="00C05AF1">
            <w:pPr>
              <w:rPr>
                <w:rFonts w:asciiTheme="minorHAnsi" w:hAnsiTheme="minorHAnsi" w:cstheme="minorHAnsi"/>
              </w:rPr>
            </w:pPr>
            <w:r>
              <w:rPr>
                <w:rFonts w:asciiTheme="minorHAnsi" w:hAnsiTheme="minorHAnsi" w:cstheme="minorHAnsi"/>
              </w:rPr>
              <w:t>The latest versions (reviewed March 2023) of both documents have been forwarded to Mark Gracey (webmaster) for uploading to the LMPC website.</w:t>
            </w:r>
          </w:p>
          <w:p w14:paraId="120ACC62" w14:textId="77777777" w:rsidR="00EE4999" w:rsidRPr="00012E4A" w:rsidRDefault="00EE4999" w:rsidP="00C05AF1">
            <w:pPr>
              <w:rPr>
                <w:sz w:val="20"/>
                <w:szCs w:val="20"/>
              </w:rPr>
            </w:pPr>
          </w:p>
        </w:tc>
        <w:tc>
          <w:tcPr>
            <w:tcW w:w="1650" w:type="dxa"/>
            <w:tcBorders>
              <w:top w:val="single" w:sz="4" w:space="0" w:color="auto"/>
              <w:left w:val="single" w:sz="4" w:space="0" w:color="auto"/>
              <w:bottom w:val="single" w:sz="4" w:space="0" w:color="auto"/>
              <w:right w:val="single" w:sz="4" w:space="0" w:color="auto"/>
            </w:tcBorders>
          </w:tcPr>
          <w:p w14:paraId="5F34DC94" w14:textId="77777777" w:rsidR="00A004AB" w:rsidRDefault="00A004AB" w:rsidP="000B4F21">
            <w:pPr>
              <w:rPr>
                <w:rFonts w:asciiTheme="minorHAnsi" w:hAnsiTheme="minorHAnsi" w:cstheme="minorHAnsi"/>
              </w:rPr>
            </w:pPr>
          </w:p>
          <w:p w14:paraId="09FF0165" w14:textId="77777777" w:rsidR="00EE4999" w:rsidRDefault="00EE4999" w:rsidP="000B4F21">
            <w:pPr>
              <w:rPr>
                <w:rFonts w:asciiTheme="minorHAnsi" w:hAnsiTheme="minorHAnsi" w:cstheme="minorHAnsi"/>
              </w:rPr>
            </w:pPr>
          </w:p>
          <w:p w14:paraId="16E53B30" w14:textId="77777777" w:rsidR="00EE4999" w:rsidRDefault="00EE4999" w:rsidP="000B4F21">
            <w:pPr>
              <w:rPr>
                <w:rFonts w:asciiTheme="minorHAnsi" w:hAnsiTheme="minorHAnsi" w:cstheme="minorHAnsi"/>
              </w:rPr>
            </w:pPr>
          </w:p>
          <w:p w14:paraId="731C5C74" w14:textId="77777777" w:rsidR="00EE4999" w:rsidRDefault="00EE4999" w:rsidP="000B4F21">
            <w:pPr>
              <w:rPr>
                <w:rFonts w:asciiTheme="minorHAnsi" w:hAnsiTheme="minorHAnsi" w:cstheme="minorHAnsi"/>
              </w:rPr>
            </w:pPr>
          </w:p>
          <w:p w14:paraId="2213BAF0" w14:textId="77777777" w:rsidR="00EE4999" w:rsidRDefault="00EE4999" w:rsidP="000B4F21">
            <w:pPr>
              <w:rPr>
                <w:rFonts w:asciiTheme="minorHAnsi" w:hAnsiTheme="minorHAnsi" w:cstheme="minorHAnsi"/>
              </w:rPr>
            </w:pPr>
          </w:p>
          <w:p w14:paraId="69F75922" w14:textId="77777777" w:rsidR="00EE4999" w:rsidRDefault="00EE4999" w:rsidP="000B4F21">
            <w:pPr>
              <w:rPr>
                <w:rFonts w:asciiTheme="minorHAnsi" w:hAnsiTheme="minorHAnsi" w:cstheme="minorHAnsi"/>
              </w:rPr>
            </w:pPr>
          </w:p>
          <w:p w14:paraId="51236649" w14:textId="77777777" w:rsidR="00EE4999" w:rsidRDefault="00EE4999" w:rsidP="000B4F21">
            <w:pPr>
              <w:rPr>
                <w:rFonts w:asciiTheme="minorHAnsi" w:hAnsiTheme="minorHAnsi" w:cstheme="minorHAnsi"/>
              </w:rPr>
            </w:pPr>
          </w:p>
          <w:p w14:paraId="434F7FD4" w14:textId="6D8E3FB5" w:rsidR="00EE4999" w:rsidRPr="00EE4999" w:rsidRDefault="00EE4999" w:rsidP="000B4F21">
            <w:pPr>
              <w:rPr>
                <w:rFonts w:asciiTheme="minorHAnsi" w:hAnsiTheme="minorHAnsi" w:cstheme="minorHAnsi"/>
              </w:rPr>
            </w:pPr>
            <w:r>
              <w:rPr>
                <w:rFonts w:asciiTheme="minorHAnsi" w:hAnsiTheme="minorHAnsi" w:cstheme="minorHAnsi"/>
              </w:rPr>
              <w:t>Parish Clerk / Mark Gracey</w:t>
            </w:r>
          </w:p>
        </w:tc>
        <w:tc>
          <w:tcPr>
            <w:tcW w:w="1472" w:type="dxa"/>
            <w:tcBorders>
              <w:top w:val="single" w:sz="4" w:space="0" w:color="auto"/>
              <w:left w:val="single" w:sz="4" w:space="0" w:color="auto"/>
              <w:bottom w:val="single" w:sz="4" w:space="0" w:color="auto"/>
              <w:right w:val="single" w:sz="4" w:space="0" w:color="auto"/>
            </w:tcBorders>
          </w:tcPr>
          <w:p w14:paraId="052EEBCF" w14:textId="77777777" w:rsidR="00A004AB" w:rsidRDefault="00A004AB" w:rsidP="00C05AF1">
            <w:pPr>
              <w:rPr>
                <w:b/>
                <w:sz w:val="20"/>
                <w:szCs w:val="20"/>
              </w:rPr>
            </w:pPr>
          </w:p>
          <w:p w14:paraId="74190AC9" w14:textId="77777777" w:rsidR="00EE4999" w:rsidRDefault="00EE4999" w:rsidP="00C05AF1">
            <w:pPr>
              <w:rPr>
                <w:b/>
                <w:sz w:val="20"/>
                <w:szCs w:val="20"/>
              </w:rPr>
            </w:pPr>
          </w:p>
          <w:p w14:paraId="7FBFAFC3" w14:textId="77777777" w:rsidR="00EE4999" w:rsidRDefault="00EE4999" w:rsidP="00C05AF1">
            <w:pPr>
              <w:rPr>
                <w:b/>
                <w:sz w:val="20"/>
                <w:szCs w:val="20"/>
              </w:rPr>
            </w:pPr>
          </w:p>
          <w:p w14:paraId="77C6B7A9" w14:textId="77777777" w:rsidR="00EE4999" w:rsidRDefault="00EE4999" w:rsidP="00C05AF1">
            <w:pPr>
              <w:rPr>
                <w:b/>
                <w:sz w:val="20"/>
                <w:szCs w:val="20"/>
              </w:rPr>
            </w:pPr>
          </w:p>
          <w:p w14:paraId="1D80B6EC" w14:textId="77777777" w:rsidR="00EE4999" w:rsidRDefault="00EE4999" w:rsidP="00C05AF1">
            <w:pPr>
              <w:rPr>
                <w:b/>
                <w:sz w:val="20"/>
                <w:szCs w:val="20"/>
              </w:rPr>
            </w:pPr>
          </w:p>
          <w:p w14:paraId="6DF63E31" w14:textId="77777777" w:rsidR="00EE4999" w:rsidRDefault="00EE4999" w:rsidP="00C05AF1">
            <w:pPr>
              <w:rPr>
                <w:b/>
                <w:sz w:val="20"/>
                <w:szCs w:val="20"/>
              </w:rPr>
            </w:pPr>
          </w:p>
          <w:p w14:paraId="1ABCE26D" w14:textId="77777777" w:rsidR="00EE4999" w:rsidRDefault="00EE4999" w:rsidP="00C05AF1">
            <w:pPr>
              <w:rPr>
                <w:b/>
                <w:sz w:val="20"/>
                <w:szCs w:val="20"/>
              </w:rPr>
            </w:pPr>
          </w:p>
          <w:p w14:paraId="5B47368E" w14:textId="77777777" w:rsidR="00EE4999" w:rsidRDefault="00EE4999" w:rsidP="00C05AF1">
            <w:pPr>
              <w:rPr>
                <w:b/>
                <w:sz w:val="20"/>
                <w:szCs w:val="20"/>
              </w:rPr>
            </w:pPr>
          </w:p>
          <w:p w14:paraId="5604BFF3" w14:textId="77777777" w:rsidR="00EE4999" w:rsidRDefault="00EE4999" w:rsidP="00C05AF1">
            <w:pPr>
              <w:rPr>
                <w:b/>
                <w:sz w:val="20"/>
                <w:szCs w:val="20"/>
              </w:rPr>
            </w:pPr>
          </w:p>
          <w:p w14:paraId="5BE7B2A5" w14:textId="4232734D" w:rsidR="00EE4999" w:rsidRPr="00EE4999" w:rsidRDefault="00EE4999" w:rsidP="00EE4999">
            <w:pPr>
              <w:rPr>
                <w:rFonts w:asciiTheme="minorHAnsi" w:hAnsiTheme="minorHAnsi" w:cstheme="minorHAnsi"/>
              </w:rPr>
            </w:pPr>
            <w:r w:rsidRPr="00EE4999">
              <w:rPr>
                <w:rFonts w:asciiTheme="minorHAnsi" w:hAnsiTheme="minorHAnsi" w:cstheme="minorHAnsi"/>
              </w:rPr>
              <w:t>Actioned May 2023</w:t>
            </w:r>
          </w:p>
        </w:tc>
      </w:tr>
      <w:tr w:rsidR="00EE4999" w14:paraId="358B4C26" w14:textId="77777777" w:rsidTr="000B4F21">
        <w:tc>
          <w:tcPr>
            <w:tcW w:w="1635" w:type="dxa"/>
            <w:tcBorders>
              <w:top w:val="single" w:sz="4" w:space="0" w:color="auto"/>
              <w:left w:val="single" w:sz="4" w:space="0" w:color="auto"/>
              <w:bottom w:val="single" w:sz="4" w:space="0" w:color="auto"/>
              <w:right w:val="single" w:sz="4" w:space="0" w:color="auto"/>
            </w:tcBorders>
          </w:tcPr>
          <w:p w14:paraId="7E640390" w14:textId="335D5808" w:rsidR="002D234A" w:rsidRDefault="00FD7041" w:rsidP="007B0AF5">
            <w:pPr>
              <w:rPr>
                <w:rFonts w:asciiTheme="minorHAnsi" w:hAnsiTheme="minorHAnsi"/>
                <w:sz w:val="22"/>
                <w:szCs w:val="22"/>
              </w:rPr>
            </w:pPr>
            <w:r>
              <w:rPr>
                <w:rFonts w:asciiTheme="minorHAnsi" w:hAnsiTheme="minorHAnsi"/>
                <w:sz w:val="22"/>
                <w:szCs w:val="22"/>
              </w:rPr>
              <w:lastRenderedPageBreak/>
              <w:t>5.1 – Ensure minute records exact calculation of changes to fees or charges, or the new charges themselves</w:t>
            </w:r>
          </w:p>
        </w:tc>
        <w:tc>
          <w:tcPr>
            <w:tcW w:w="3839" w:type="dxa"/>
            <w:tcBorders>
              <w:top w:val="single" w:sz="4" w:space="0" w:color="auto"/>
              <w:left w:val="single" w:sz="4" w:space="0" w:color="auto"/>
              <w:bottom w:val="single" w:sz="4" w:space="0" w:color="auto"/>
              <w:right w:val="single" w:sz="4" w:space="0" w:color="auto"/>
            </w:tcBorders>
          </w:tcPr>
          <w:p w14:paraId="18E01E94" w14:textId="77777777" w:rsidR="00766A09" w:rsidRDefault="004736C2" w:rsidP="00FD7041">
            <w:pPr>
              <w:rPr>
                <w:rFonts w:ascii="Calibri" w:hAnsi="Calibri" w:cs="Calibri"/>
                <w:color w:val="000000"/>
                <w:sz w:val="22"/>
                <w:szCs w:val="22"/>
              </w:rPr>
            </w:pPr>
            <w:r>
              <w:rPr>
                <w:rFonts w:ascii="Calibri" w:hAnsi="Calibri" w:cs="Calibri"/>
                <w:color w:val="000000"/>
                <w:sz w:val="22"/>
                <w:szCs w:val="22"/>
              </w:rPr>
              <w:t xml:space="preserve">I checked to see that prices charged agreed with those set by Council. I found that Council resolved to increase its allotment and burials charges by 5%, and that the Clerk had calculated the increase and then rounded the fee to the nearest £10 in order to avoid odd numbers (e.g. the standard exclusive right of burial fee was £210. A 5% increase would have made the charge £220.50, and this has been rounded to £220; a standard interment over 12 was £135, plus 5% would have been £141.75 and this has been rounded to £140). </w:t>
            </w:r>
          </w:p>
          <w:p w14:paraId="034592B6" w14:textId="77777777" w:rsidR="00766A09" w:rsidRDefault="00766A09" w:rsidP="00FD7041">
            <w:pPr>
              <w:rPr>
                <w:rFonts w:ascii="Calibri" w:hAnsi="Calibri" w:cs="Calibri"/>
                <w:color w:val="000000"/>
                <w:sz w:val="22"/>
                <w:szCs w:val="22"/>
              </w:rPr>
            </w:pPr>
          </w:p>
          <w:p w14:paraId="5DE9963C" w14:textId="6901C092" w:rsidR="002D234A" w:rsidRPr="00FD7041" w:rsidRDefault="004736C2" w:rsidP="00FD7041">
            <w:pPr>
              <w:rPr>
                <w:rFonts w:ascii="Calibri" w:hAnsi="Calibri" w:cs="Calibri"/>
                <w:color w:val="000000"/>
                <w:sz w:val="22"/>
                <w:szCs w:val="22"/>
                <w:lang w:eastAsia="en-GB"/>
              </w:rPr>
            </w:pPr>
            <w:r>
              <w:rPr>
                <w:rFonts w:ascii="Calibri" w:hAnsi="Calibri" w:cs="Calibri"/>
                <w:color w:val="000000"/>
                <w:sz w:val="22"/>
                <w:szCs w:val="22"/>
              </w:rPr>
              <w:t xml:space="preserve">Similarly with allotments, the 5% increase on the 21/22 would have produced fees of £35.26 and £21.05: these were rounded to £35 and £21 respectively. Whilst the rounding is understandable in order to keep the pricing simple, ideally Council's minute </w:t>
            </w:r>
            <w:r>
              <w:rPr>
                <w:rFonts w:ascii="Calibri" w:hAnsi="Calibri" w:cs="Calibri"/>
                <w:color w:val="000000"/>
                <w:sz w:val="22"/>
                <w:szCs w:val="22"/>
              </w:rPr>
              <w:lastRenderedPageBreak/>
              <w:t>would record the application of an increase and then a rounding, or the minute could record the actual fee proposed for the year.</w:t>
            </w:r>
            <w:r>
              <w:rPr>
                <w:rFonts w:ascii="Calibri" w:hAnsi="Calibri" w:cs="Calibri"/>
                <w:color w:val="000000"/>
                <w:sz w:val="22"/>
                <w:szCs w:val="22"/>
              </w:rPr>
              <w:br/>
            </w:r>
            <w:r>
              <w:rPr>
                <w:rFonts w:ascii="Calibri" w:hAnsi="Calibri" w:cs="Calibri"/>
                <w:color w:val="000000"/>
                <w:sz w:val="22"/>
                <w:szCs w:val="22"/>
              </w:rPr>
              <w:br/>
              <w:t>I recommend that Council ensures the minute recording the resolution for changes to fees and charges records the precise calculation or the actual fees to be charged, in order to ensure that there is clarity over the level of fees set.</w:t>
            </w:r>
          </w:p>
        </w:tc>
        <w:tc>
          <w:tcPr>
            <w:tcW w:w="1106" w:type="dxa"/>
            <w:tcBorders>
              <w:top w:val="single" w:sz="4" w:space="0" w:color="auto"/>
              <w:left w:val="single" w:sz="4" w:space="0" w:color="auto"/>
              <w:bottom w:val="single" w:sz="4" w:space="0" w:color="auto"/>
              <w:right w:val="single" w:sz="4" w:space="0" w:color="auto"/>
            </w:tcBorders>
          </w:tcPr>
          <w:p w14:paraId="65355D6D" w14:textId="1F06FF94" w:rsidR="002D234A" w:rsidRDefault="00FD7041" w:rsidP="000B4F21">
            <w:pPr>
              <w:jc w:val="center"/>
              <w:rPr>
                <w:rFonts w:asciiTheme="minorHAnsi" w:hAnsiTheme="minorHAnsi"/>
                <w:sz w:val="22"/>
                <w:szCs w:val="22"/>
              </w:rPr>
            </w:pPr>
            <w:r>
              <w:rPr>
                <w:rFonts w:asciiTheme="minorHAnsi" w:hAnsiTheme="minorHAnsi"/>
                <w:sz w:val="22"/>
                <w:szCs w:val="22"/>
              </w:rPr>
              <w:lastRenderedPageBreak/>
              <w:t>M</w:t>
            </w:r>
          </w:p>
        </w:tc>
        <w:tc>
          <w:tcPr>
            <w:tcW w:w="3304" w:type="dxa"/>
            <w:tcBorders>
              <w:top w:val="single" w:sz="4" w:space="0" w:color="auto"/>
              <w:left w:val="single" w:sz="4" w:space="0" w:color="auto"/>
              <w:bottom w:val="single" w:sz="4" w:space="0" w:color="auto"/>
              <w:right w:val="single" w:sz="4" w:space="0" w:color="auto"/>
            </w:tcBorders>
          </w:tcPr>
          <w:p w14:paraId="247E2E69" w14:textId="77777777" w:rsidR="002D234A" w:rsidRDefault="002D234A" w:rsidP="00C05AF1">
            <w:pPr>
              <w:rPr>
                <w:sz w:val="20"/>
                <w:szCs w:val="20"/>
              </w:rPr>
            </w:pPr>
          </w:p>
          <w:p w14:paraId="17C73908" w14:textId="77777777" w:rsidR="00EE4999" w:rsidRDefault="00EE4999" w:rsidP="00C05AF1">
            <w:pPr>
              <w:rPr>
                <w:sz w:val="20"/>
                <w:szCs w:val="20"/>
              </w:rPr>
            </w:pPr>
          </w:p>
          <w:p w14:paraId="50E394F0" w14:textId="77777777" w:rsidR="00EE4999" w:rsidRDefault="00EE4999" w:rsidP="00C05AF1">
            <w:pPr>
              <w:rPr>
                <w:sz w:val="20"/>
                <w:szCs w:val="20"/>
              </w:rPr>
            </w:pPr>
          </w:p>
          <w:p w14:paraId="45D59B65" w14:textId="77777777" w:rsidR="00EE4999" w:rsidRDefault="00EE4999" w:rsidP="00C05AF1">
            <w:pPr>
              <w:rPr>
                <w:sz w:val="20"/>
                <w:szCs w:val="20"/>
              </w:rPr>
            </w:pPr>
          </w:p>
          <w:p w14:paraId="2EB75439" w14:textId="77777777" w:rsidR="00EE4999" w:rsidRDefault="00EE4999" w:rsidP="00C05AF1">
            <w:pPr>
              <w:rPr>
                <w:sz w:val="20"/>
                <w:szCs w:val="20"/>
              </w:rPr>
            </w:pPr>
          </w:p>
          <w:p w14:paraId="4A26E313" w14:textId="77777777" w:rsidR="00EE4999" w:rsidRDefault="00EE4999" w:rsidP="00C05AF1">
            <w:pPr>
              <w:rPr>
                <w:sz w:val="20"/>
                <w:szCs w:val="20"/>
              </w:rPr>
            </w:pPr>
          </w:p>
          <w:p w14:paraId="50E23DF9" w14:textId="77777777" w:rsidR="00EE4999" w:rsidRDefault="00EE4999" w:rsidP="00C05AF1">
            <w:pPr>
              <w:rPr>
                <w:sz w:val="20"/>
                <w:szCs w:val="20"/>
              </w:rPr>
            </w:pPr>
          </w:p>
          <w:p w14:paraId="12704CC8" w14:textId="77777777" w:rsidR="00EE4999" w:rsidRDefault="00EE4999" w:rsidP="00C05AF1">
            <w:pPr>
              <w:rPr>
                <w:sz w:val="20"/>
                <w:szCs w:val="20"/>
              </w:rPr>
            </w:pPr>
          </w:p>
          <w:p w14:paraId="793E4788" w14:textId="77777777" w:rsidR="00EE4999" w:rsidRDefault="00EE4999" w:rsidP="00C05AF1">
            <w:pPr>
              <w:rPr>
                <w:sz w:val="20"/>
                <w:szCs w:val="20"/>
              </w:rPr>
            </w:pPr>
          </w:p>
          <w:p w14:paraId="654B130E" w14:textId="77777777" w:rsidR="00EE4999" w:rsidRDefault="00EE4999" w:rsidP="00C05AF1">
            <w:pPr>
              <w:rPr>
                <w:sz w:val="20"/>
                <w:szCs w:val="20"/>
              </w:rPr>
            </w:pPr>
          </w:p>
          <w:p w14:paraId="0C26FA99" w14:textId="77777777" w:rsidR="00EE4999" w:rsidRDefault="00EE4999" w:rsidP="00C05AF1">
            <w:pPr>
              <w:rPr>
                <w:sz w:val="20"/>
                <w:szCs w:val="20"/>
              </w:rPr>
            </w:pPr>
          </w:p>
          <w:p w14:paraId="4E687262" w14:textId="77777777" w:rsidR="00EE4999" w:rsidRDefault="00EE4999" w:rsidP="00C05AF1">
            <w:pPr>
              <w:rPr>
                <w:sz w:val="20"/>
                <w:szCs w:val="20"/>
              </w:rPr>
            </w:pPr>
          </w:p>
          <w:p w14:paraId="17F8F94A" w14:textId="77777777" w:rsidR="00EE4999" w:rsidRDefault="00EE4999" w:rsidP="00C05AF1">
            <w:pPr>
              <w:rPr>
                <w:sz w:val="20"/>
                <w:szCs w:val="20"/>
              </w:rPr>
            </w:pPr>
          </w:p>
          <w:p w14:paraId="45803DA3" w14:textId="77777777" w:rsidR="00EE4999" w:rsidRDefault="00EE4999" w:rsidP="00C05AF1">
            <w:pPr>
              <w:rPr>
                <w:sz w:val="20"/>
                <w:szCs w:val="20"/>
              </w:rPr>
            </w:pPr>
          </w:p>
          <w:p w14:paraId="63C96111" w14:textId="77777777" w:rsidR="00EE4999" w:rsidRDefault="00EE4999" w:rsidP="00C05AF1">
            <w:pPr>
              <w:rPr>
                <w:sz w:val="20"/>
                <w:szCs w:val="20"/>
              </w:rPr>
            </w:pPr>
          </w:p>
          <w:p w14:paraId="3F9DB4A0" w14:textId="77777777" w:rsidR="00EE4999" w:rsidRDefault="00EE4999" w:rsidP="00C05AF1">
            <w:pPr>
              <w:rPr>
                <w:sz w:val="20"/>
                <w:szCs w:val="20"/>
              </w:rPr>
            </w:pPr>
          </w:p>
          <w:p w14:paraId="202723BC" w14:textId="77777777" w:rsidR="00EE4999" w:rsidRDefault="00EE4999" w:rsidP="00C05AF1">
            <w:pPr>
              <w:rPr>
                <w:sz w:val="20"/>
                <w:szCs w:val="20"/>
              </w:rPr>
            </w:pPr>
          </w:p>
          <w:p w14:paraId="1892B353" w14:textId="77777777" w:rsidR="00EE4999" w:rsidRDefault="00EE4999" w:rsidP="00C05AF1">
            <w:pPr>
              <w:rPr>
                <w:sz w:val="20"/>
                <w:szCs w:val="20"/>
              </w:rPr>
            </w:pPr>
          </w:p>
          <w:p w14:paraId="4EF62A54" w14:textId="77777777" w:rsidR="00EE4999" w:rsidRDefault="00EE4999" w:rsidP="00C05AF1">
            <w:pPr>
              <w:rPr>
                <w:sz w:val="20"/>
                <w:szCs w:val="20"/>
              </w:rPr>
            </w:pPr>
          </w:p>
          <w:p w14:paraId="54C2B4AD" w14:textId="77777777" w:rsidR="00EE4999" w:rsidRDefault="00EE4999" w:rsidP="00C05AF1">
            <w:pPr>
              <w:rPr>
                <w:sz w:val="20"/>
                <w:szCs w:val="20"/>
              </w:rPr>
            </w:pPr>
          </w:p>
          <w:p w14:paraId="4C9A3AB9" w14:textId="77777777" w:rsidR="00EE4999" w:rsidRDefault="00EE4999" w:rsidP="00C05AF1">
            <w:pPr>
              <w:rPr>
                <w:sz w:val="20"/>
                <w:szCs w:val="20"/>
              </w:rPr>
            </w:pPr>
          </w:p>
          <w:p w14:paraId="53CB97EF" w14:textId="77777777" w:rsidR="00EE4999" w:rsidRDefault="00EE4999" w:rsidP="00C05AF1">
            <w:pPr>
              <w:rPr>
                <w:sz w:val="20"/>
                <w:szCs w:val="20"/>
              </w:rPr>
            </w:pPr>
          </w:p>
          <w:p w14:paraId="449085AA" w14:textId="77777777" w:rsidR="00EE4999" w:rsidRDefault="00EE4999" w:rsidP="00C05AF1">
            <w:pPr>
              <w:rPr>
                <w:sz w:val="20"/>
                <w:szCs w:val="20"/>
              </w:rPr>
            </w:pPr>
          </w:p>
          <w:p w14:paraId="77649C6D" w14:textId="77777777" w:rsidR="00EE4999" w:rsidRDefault="00EE4999" w:rsidP="00C05AF1">
            <w:pPr>
              <w:rPr>
                <w:sz w:val="20"/>
                <w:szCs w:val="20"/>
              </w:rPr>
            </w:pPr>
          </w:p>
          <w:p w14:paraId="69D20159" w14:textId="77777777" w:rsidR="00EE4999" w:rsidRDefault="00EE4999" w:rsidP="00C05AF1">
            <w:pPr>
              <w:rPr>
                <w:sz w:val="20"/>
                <w:szCs w:val="20"/>
              </w:rPr>
            </w:pPr>
          </w:p>
          <w:p w14:paraId="388AA7FF" w14:textId="77777777" w:rsidR="00EE4999" w:rsidRDefault="00EE4999" w:rsidP="00C05AF1">
            <w:pPr>
              <w:rPr>
                <w:sz w:val="20"/>
                <w:szCs w:val="20"/>
              </w:rPr>
            </w:pPr>
          </w:p>
          <w:p w14:paraId="3A5BB45C" w14:textId="77777777" w:rsidR="00EE4999" w:rsidRDefault="00EE4999" w:rsidP="00C05AF1">
            <w:pPr>
              <w:rPr>
                <w:sz w:val="20"/>
                <w:szCs w:val="20"/>
              </w:rPr>
            </w:pPr>
          </w:p>
          <w:p w14:paraId="6B22F547" w14:textId="77777777" w:rsidR="00EE4999" w:rsidRDefault="00EE4999" w:rsidP="00C05AF1">
            <w:pPr>
              <w:rPr>
                <w:sz w:val="20"/>
                <w:szCs w:val="20"/>
              </w:rPr>
            </w:pPr>
          </w:p>
          <w:p w14:paraId="3728860D" w14:textId="77777777" w:rsidR="00EE4999" w:rsidRDefault="00EE4999" w:rsidP="00C05AF1">
            <w:pPr>
              <w:rPr>
                <w:sz w:val="20"/>
                <w:szCs w:val="20"/>
              </w:rPr>
            </w:pPr>
          </w:p>
          <w:p w14:paraId="28AB71DF" w14:textId="77777777" w:rsidR="00EE4999" w:rsidRDefault="00EE4999" w:rsidP="00C05AF1">
            <w:pPr>
              <w:rPr>
                <w:sz w:val="20"/>
                <w:szCs w:val="20"/>
              </w:rPr>
            </w:pPr>
          </w:p>
          <w:p w14:paraId="543C46FC" w14:textId="77777777" w:rsidR="00EE4999" w:rsidRDefault="00EE4999" w:rsidP="00C05AF1">
            <w:pPr>
              <w:rPr>
                <w:sz w:val="20"/>
                <w:szCs w:val="20"/>
              </w:rPr>
            </w:pPr>
          </w:p>
          <w:p w14:paraId="277C1C9F" w14:textId="77777777" w:rsidR="00EE4999" w:rsidRDefault="00EE4999" w:rsidP="00C05AF1">
            <w:pPr>
              <w:rPr>
                <w:sz w:val="20"/>
                <w:szCs w:val="20"/>
              </w:rPr>
            </w:pPr>
          </w:p>
          <w:p w14:paraId="5F62C8E4" w14:textId="412C951B" w:rsidR="00EE4999" w:rsidRPr="00EE4999" w:rsidDel="00B27950" w:rsidRDefault="00EE4999" w:rsidP="00C05AF1">
            <w:pPr>
              <w:rPr>
                <w:del w:id="0" w:author="Alf" w:date="2023-05-24T09:47:00Z"/>
                <w:rFonts w:asciiTheme="minorHAnsi" w:hAnsiTheme="minorHAnsi" w:cstheme="minorHAnsi"/>
              </w:rPr>
            </w:pPr>
            <w:del w:id="1" w:author="Alf" w:date="2023-05-24T09:47:00Z">
              <w:r w:rsidDel="00B27950">
                <w:rPr>
                  <w:rFonts w:asciiTheme="minorHAnsi" w:hAnsiTheme="minorHAnsi" w:cstheme="minorHAnsi"/>
                </w:rPr>
                <w:delText>Noted for all future discussi</w:delText>
              </w:r>
              <w:r w:rsidR="00EE5899" w:rsidDel="00B27950">
                <w:rPr>
                  <w:rFonts w:asciiTheme="minorHAnsi" w:hAnsiTheme="minorHAnsi" w:cstheme="minorHAnsi"/>
                </w:rPr>
                <w:delText>o</w:delText>
              </w:r>
              <w:r w:rsidDel="00B27950">
                <w:rPr>
                  <w:rFonts w:asciiTheme="minorHAnsi" w:hAnsiTheme="minorHAnsi" w:cstheme="minorHAnsi"/>
                </w:rPr>
                <w:delText>n</w:delText>
              </w:r>
              <w:r w:rsidR="00EE5899" w:rsidDel="00B27950">
                <w:rPr>
                  <w:rFonts w:asciiTheme="minorHAnsi" w:hAnsiTheme="minorHAnsi" w:cstheme="minorHAnsi"/>
                </w:rPr>
                <w:delText>s</w:delText>
              </w:r>
              <w:r w:rsidDel="00B27950">
                <w:rPr>
                  <w:rFonts w:asciiTheme="minorHAnsi" w:hAnsiTheme="minorHAnsi" w:cstheme="minorHAnsi"/>
                </w:rPr>
                <w:delText xml:space="preserve"> </w:delText>
              </w:r>
              <w:r w:rsidR="00EE5899" w:rsidDel="00B27950">
                <w:rPr>
                  <w:rFonts w:asciiTheme="minorHAnsi" w:hAnsiTheme="minorHAnsi" w:cstheme="minorHAnsi"/>
                </w:rPr>
                <w:delText xml:space="preserve">of increases </w:delText>
              </w:r>
            </w:del>
          </w:p>
          <w:p w14:paraId="6BC1B774" w14:textId="78A4F4D3" w:rsidR="00EE4999" w:rsidRPr="00B27950" w:rsidRDefault="00B27950" w:rsidP="00C05AF1">
            <w:pPr>
              <w:rPr>
                <w:color w:val="FF0000"/>
                <w:sz w:val="20"/>
                <w:szCs w:val="20"/>
                <w:rPrChange w:id="2" w:author="Alf" w:date="2023-05-24T09:49:00Z">
                  <w:rPr>
                    <w:sz w:val="20"/>
                    <w:szCs w:val="20"/>
                  </w:rPr>
                </w:rPrChange>
              </w:rPr>
            </w:pPr>
            <w:ins w:id="3" w:author="Alf" w:date="2023-05-24T09:48:00Z">
              <w:r w:rsidRPr="00B27950">
                <w:rPr>
                  <w:color w:val="FF0000"/>
                  <w:sz w:val="20"/>
                  <w:szCs w:val="20"/>
                  <w:rPrChange w:id="4" w:author="Alf" w:date="2023-05-24T09:49:00Z">
                    <w:rPr>
                      <w:sz w:val="20"/>
                      <w:szCs w:val="20"/>
                    </w:rPr>
                  </w:rPrChange>
                </w:rPr>
                <w:t xml:space="preserve">The explanation of the difference is clear and </w:t>
              </w:r>
            </w:ins>
            <w:ins w:id="5" w:author="Alf" w:date="2023-05-24T09:51:00Z">
              <w:r w:rsidR="00E56517">
                <w:rPr>
                  <w:color w:val="FF0000"/>
                  <w:sz w:val="20"/>
                  <w:szCs w:val="20"/>
                </w:rPr>
                <w:t>practical. S</w:t>
              </w:r>
            </w:ins>
            <w:ins w:id="6" w:author="Alf" w:date="2023-05-24T09:48:00Z">
              <w:r w:rsidRPr="00B27950">
                <w:rPr>
                  <w:color w:val="FF0000"/>
                  <w:sz w:val="20"/>
                  <w:szCs w:val="20"/>
                  <w:rPrChange w:id="7" w:author="Alf" w:date="2023-05-24T09:49:00Z">
                    <w:rPr>
                      <w:sz w:val="20"/>
                      <w:szCs w:val="20"/>
                    </w:rPr>
                  </w:rPrChange>
                </w:rPr>
                <w:t>ince our charges are on the website</w:t>
              </w:r>
            </w:ins>
            <w:ins w:id="8" w:author="Alf" w:date="2023-05-24T09:49:00Z">
              <w:r>
                <w:rPr>
                  <w:color w:val="FF0000"/>
                  <w:sz w:val="20"/>
                  <w:szCs w:val="20"/>
                </w:rPr>
                <w:t xml:space="preserve"> there is </w:t>
              </w:r>
            </w:ins>
            <w:ins w:id="9" w:author="Alf" w:date="2023-05-24T09:51:00Z">
              <w:r w:rsidR="00E56517">
                <w:rPr>
                  <w:color w:val="FF0000"/>
                  <w:sz w:val="20"/>
                  <w:szCs w:val="20"/>
                </w:rPr>
                <w:t xml:space="preserve">also </w:t>
              </w:r>
            </w:ins>
            <w:ins w:id="10" w:author="Alf" w:date="2023-05-24T09:49:00Z">
              <w:r>
                <w:rPr>
                  <w:color w:val="FF0000"/>
                  <w:sz w:val="20"/>
                  <w:szCs w:val="20"/>
                </w:rPr>
                <w:t>clarity</w:t>
              </w:r>
            </w:ins>
            <w:ins w:id="11" w:author="Alf" w:date="2023-05-24T09:50:00Z">
              <w:r>
                <w:rPr>
                  <w:color w:val="FF0000"/>
                  <w:sz w:val="20"/>
                  <w:szCs w:val="20"/>
                </w:rPr>
                <w:t xml:space="preserve"> for applicants. </w:t>
              </w:r>
            </w:ins>
          </w:p>
          <w:p w14:paraId="4B4E1270" w14:textId="77777777" w:rsidR="00EE4999" w:rsidRPr="00012E4A" w:rsidRDefault="00EE4999" w:rsidP="00C05AF1">
            <w:pPr>
              <w:rPr>
                <w:sz w:val="20"/>
                <w:szCs w:val="20"/>
              </w:rPr>
            </w:pPr>
          </w:p>
        </w:tc>
        <w:tc>
          <w:tcPr>
            <w:tcW w:w="1650" w:type="dxa"/>
            <w:tcBorders>
              <w:top w:val="single" w:sz="4" w:space="0" w:color="auto"/>
              <w:left w:val="single" w:sz="4" w:space="0" w:color="auto"/>
              <w:bottom w:val="single" w:sz="4" w:space="0" w:color="auto"/>
              <w:right w:val="single" w:sz="4" w:space="0" w:color="auto"/>
            </w:tcBorders>
          </w:tcPr>
          <w:p w14:paraId="7400098E" w14:textId="77777777" w:rsidR="00EE5899" w:rsidRDefault="00EE5899" w:rsidP="00EE5899">
            <w:pPr>
              <w:rPr>
                <w:rFonts w:asciiTheme="minorHAnsi" w:hAnsiTheme="minorHAnsi" w:cstheme="minorHAnsi"/>
              </w:rPr>
            </w:pPr>
          </w:p>
          <w:p w14:paraId="407B8B37" w14:textId="77777777" w:rsidR="00EE5899" w:rsidRDefault="00EE5899" w:rsidP="00EE5899">
            <w:pPr>
              <w:rPr>
                <w:rFonts w:asciiTheme="minorHAnsi" w:hAnsiTheme="minorHAnsi" w:cstheme="minorHAnsi"/>
              </w:rPr>
            </w:pPr>
          </w:p>
          <w:p w14:paraId="5E9895EB" w14:textId="77777777" w:rsidR="00EE5899" w:rsidRDefault="00EE5899" w:rsidP="00EE5899">
            <w:pPr>
              <w:rPr>
                <w:rFonts w:asciiTheme="minorHAnsi" w:hAnsiTheme="minorHAnsi" w:cstheme="minorHAnsi"/>
              </w:rPr>
            </w:pPr>
          </w:p>
          <w:p w14:paraId="1EBC4984" w14:textId="77777777" w:rsidR="00EE5899" w:rsidRDefault="00EE5899" w:rsidP="00EE5899">
            <w:pPr>
              <w:rPr>
                <w:rFonts w:asciiTheme="minorHAnsi" w:hAnsiTheme="minorHAnsi" w:cstheme="minorHAnsi"/>
              </w:rPr>
            </w:pPr>
          </w:p>
          <w:p w14:paraId="385D0B12" w14:textId="77777777" w:rsidR="00EE5899" w:rsidRDefault="00EE5899" w:rsidP="00EE5899">
            <w:pPr>
              <w:rPr>
                <w:rFonts w:asciiTheme="minorHAnsi" w:hAnsiTheme="minorHAnsi" w:cstheme="minorHAnsi"/>
              </w:rPr>
            </w:pPr>
          </w:p>
          <w:p w14:paraId="647E7B44" w14:textId="77777777" w:rsidR="00EE5899" w:rsidRDefault="00EE5899" w:rsidP="00EE5899">
            <w:pPr>
              <w:rPr>
                <w:rFonts w:asciiTheme="minorHAnsi" w:hAnsiTheme="minorHAnsi" w:cstheme="minorHAnsi"/>
              </w:rPr>
            </w:pPr>
          </w:p>
          <w:p w14:paraId="634BD5B7" w14:textId="77777777" w:rsidR="00EE5899" w:rsidRDefault="00EE5899" w:rsidP="00EE5899">
            <w:pPr>
              <w:rPr>
                <w:rFonts w:asciiTheme="minorHAnsi" w:hAnsiTheme="minorHAnsi" w:cstheme="minorHAnsi"/>
              </w:rPr>
            </w:pPr>
          </w:p>
          <w:p w14:paraId="6F52AA8A" w14:textId="77777777" w:rsidR="00EE5899" w:rsidRDefault="00EE5899" w:rsidP="00EE5899">
            <w:pPr>
              <w:rPr>
                <w:rFonts w:asciiTheme="minorHAnsi" w:hAnsiTheme="minorHAnsi" w:cstheme="minorHAnsi"/>
              </w:rPr>
            </w:pPr>
          </w:p>
          <w:p w14:paraId="516560E6" w14:textId="77777777" w:rsidR="00EE5899" w:rsidRDefault="00EE5899" w:rsidP="00EE5899">
            <w:pPr>
              <w:rPr>
                <w:rFonts w:asciiTheme="minorHAnsi" w:hAnsiTheme="minorHAnsi" w:cstheme="minorHAnsi"/>
              </w:rPr>
            </w:pPr>
          </w:p>
          <w:p w14:paraId="39433FA1" w14:textId="77777777" w:rsidR="00EE5899" w:rsidRDefault="00EE5899" w:rsidP="00EE5899">
            <w:pPr>
              <w:rPr>
                <w:rFonts w:asciiTheme="minorHAnsi" w:hAnsiTheme="minorHAnsi" w:cstheme="minorHAnsi"/>
              </w:rPr>
            </w:pPr>
          </w:p>
          <w:p w14:paraId="63ECE8CA" w14:textId="77777777" w:rsidR="00EE5899" w:rsidRDefault="00EE5899" w:rsidP="00EE5899">
            <w:pPr>
              <w:rPr>
                <w:rFonts w:asciiTheme="minorHAnsi" w:hAnsiTheme="minorHAnsi" w:cstheme="minorHAnsi"/>
              </w:rPr>
            </w:pPr>
          </w:p>
          <w:p w14:paraId="12AB7D67" w14:textId="77777777" w:rsidR="00EE5899" w:rsidRDefault="00EE5899" w:rsidP="00EE5899">
            <w:pPr>
              <w:rPr>
                <w:rFonts w:asciiTheme="minorHAnsi" w:hAnsiTheme="minorHAnsi" w:cstheme="minorHAnsi"/>
              </w:rPr>
            </w:pPr>
          </w:p>
          <w:p w14:paraId="57F6A119" w14:textId="77777777" w:rsidR="00EE5899" w:rsidRDefault="00EE5899" w:rsidP="00EE5899">
            <w:pPr>
              <w:rPr>
                <w:rFonts w:asciiTheme="minorHAnsi" w:hAnsiTheme="minorHAnsi" w:cstheme="minorHAnsi"/>
              </w:rPr>
            </w:pPr>
          </w:p>
          <w:p w14:paraId="2B8F1D44" w14:textId="77777777" w:rsidR="00EE5899" w:rsidRDefault="00EE5899" w:rsidP="00EE5899">
            <w:pPr>
              <w:rPr>
                <w:rFonts w:asciiTheme="minorHAnsi" w:hAnsiTheme="minorHAnsi" w:cstheme="minorHAnsi"/>
              </w:rPr>
            </w:pPr>
          </w:p>
          <w:p w14:paraId="2C6283BC" w14:textId="77777777" w:rsidR="00EE5899" w:rsidRDefault="00EE5899" w:rsidP="00EE5899">
            <w:pPr>
              <w:rPr>
                <w:rFonts w:asciiTheme="minorHAnsi" w:hAnsiTheme="minorHAnsi" w:cstheme="minorHAnsi"/>
              </w:rPr>
            </w:pPr>
          </w:p>
          <w:p w14:paraId="5A648874" w14:textId="77777777" w:rsidR="00EE5899" w:rsidRDefault="00EE5899" w:rsidP="00EE5899">
            <w:pPr>
              <w:rPr>
                <w:rFonts w:asciiTheme="minorHAnsi" w:hAnsiTheme="minorHAnsi" w:cstheme="minorHAnsi"/>
              </w:rPr>
            </w:pPr>
          </w:p>
          <w:p w14:paraId="5DD3BD14" w14:textId="77777777" w:rsidR="00EE5899" w:rsidRDefault="00EE5899" w:rsidP="00EE5899">
            <w:pPr>
              <w:rPr>
                <w:rFonts w:asciiTheme="minorHAnsi" w:hAnsiTheme="minorHAnsi" w:cstheme="minorHAnsi"/>
              </w:rPr>
            </w:pPr>
          </w:p>
          <w:p w14:paraId="1F099A89" w14:textId="77777777" w:rsidR="00EE5899" w:rsidRDefault="00EE5899" w:rsidP="00EE5899">
            <w:pPr>
              <w:rPr>
                <w:rFonts w:asciiTheme="minorHAnsi" w:hAnsiTheme="minorHAnsi" w:cstheme="minorHAnsi"/>
              </w:rPr>
            </w:pPr>
          </w:p>
          <w:p w14:paraId="4E7A2D52" w14:textId="77777777" w:rsidR="00EE5899" w:rsidRDefault="00EE5899" w:rsidP="00EE5899">
            <w:pPr>
              <w:rPr>
                <w:rFonts w:asciiTheme="minorHAnsi" w:hAnsiTheme="minorHAnsi" w:cstheme="minorHAnsi"/>
              </w:rPr>
            </w:pPr>
          </w:p>
          <w:p w14:paraId="40297B6E" w14:textId="77777777" w:rsidR="00EE5899" w:rsidRDefault="00EE5899" w:rsidP="00EE5899">
            <w:pPr>
              <w:rPr>
                <w:rFonts w:asciiTheme="minorHAnsi" w:hAnsiTheme="minorHAnsi" w:cstheme="minorHAnsi"/>
              </w:rPr>
            </w:pPr>
          </w:p>
          <w:p w14:paraId="1271003C" w14:textId="77777777" w:rsidR="00EE5899" w:rsidRDefault="00EE5899" w:rsidP="00EE5899">
            <w:pPr>
              <w:rPr>
                <w:rFonts w:asciiTheme="minorHAnsi" w:hAnsiTheme="minorHAnsi" w:cstheme="minorHAnsi"/>
              </w:rPr>
            </w:pPr>
          </w:p>
          <w:p w14:paraId="1422A609" w14:textId="77777777" w:rsidR="00EE5899" w:rsidRDefault="00EE5899" w:rsidP="00EE5899">
            <w:pPr>
              <w:rPr>
                <w:rFonts w:asciiTheme="minorHAnsi" w:hAnsiTheme="minorHAnsi" w:cstheme="minorHAnsi"/>
              </w:rPr>
            </w:pPr>
          </w:p>
          <w:p w14:paraId="10486F81" w14:textId="77777777" w:rsidR="00EE5899" w:rsidRDefault="00EE5899" w:rsidP="00EE5899">
            <w:pPr>
              <w:rPr>
                <w:rFonts w:asciiTheme="minorHAnsi" w:hAnsiTheme="minorHAnsi" w:cstheme="minorHAnsi"/>
              </w:rPr>
            </w:pPr>
          </w:p>
          <w:p w14:paraId="45EA5F3C" w14:textId="77777777" w:rsidR="00EE5899" w:rsidRDefault="00EE5899" w:rsidP="00EE5899">
            <w:pPr>
              <w:rPr>
                <w:rFonts w:asciiTheme="minorHAnsi" w:hAnsiTheme="minorHAnsi" w:cstheme="minorHAnsi"/>
              </w:rPr>
            </w:pPr>
          </w:p>
          <w:p w14:paraId="4B54638D" w14:textId="77777777" w:rsidR="00EE5899" w:rsidRDefault="00EE5899" w:rsidP="00EE5899">
            <w:pPr>
              <w:rPr>
                <w:rFonts w:asciiTheme="minorHAnsi" w:hAnsiTheme="minorHAnsi" w:cstheme="minorHAnsi"/>
              </w:rPr>
            </w:pPr>
          </w:p>
          <w:p w14:paraId="0D26257D" w14:textId="4011553E" w:rsidR="002D234A" w:rsidRPr="00EE5899" w:rsidRDefault="00EE5899" w:rsidP="00EE5899">
            <w:pPr>
              <w:rPr>
                <w:rFonts w:asciiTheme="minorHAnsi" w:hAnsiTheme="minorHAnsi" w:cstheme="minorHAnsi"/>
              </w:rPr>
            </w:pPr>
            <w:r>
              <w:rPr>
                <w:rFonts w:asciiTheme="minorHAnsi" w:hAnsiTheme="minorHAnsi" w:cstheme="minorHAnsi"/>
              </w:rPr>
              <w:t>Clerk</w:t>
            </w:r>
          </w:p>
        </w:tc>
        <w:tc>
          <w:tcPr>
            <w:tcW w:w="1472" w:type="dxa"/>
            <w:tcBorders>
              <w:top w:val="single" w:sz="4" w:space="0" w:color="auto"/>
              <w:left w:val="single" w:sz="4" w:space="0" w:color="auto"/>
              <w:bottom w:val="single" w:sz="4" w:space="0" w:color="auto"/>
              <w:right w:val="single" w:sz="4" w:space="0" w:color="auto"/>
            </w:tcBorders>
          </w:tcPr>
          <w:p w14:paraId="1674A0EA" w14:textId="77777777" w:rsidR="002D234A" w:rsidRDefault="002D234A" w:rsidP="00C05AF1">
            <w:pPr>
              <w:rPr>
                <w:b/>
                <w:sz w:val="20"/>
                <w:szCs w:val="20"/>
              </w:rPr>
            </w:pPr>
          </w:p>
          <w:p w14:paraId="134DFFB0" w14:textId="77777777" w:rsidR="00EE5899" w:rsidRDefault="00EE5899" w:rsidP="00C05AF1">
            <w:pPr>
              <w:rPr>
                <w:b/>
                <w:sz w:val="20"/>
                <w:szCs w:val="20"/>
              </w:rPr>
            </w:pPr>
          </w:p>
          <w:p w14:paraId="3256ABC6" w14:textId="77777777" w:rsidR="00EE5899" w:rsidRDefault="00EE5899" w:rsidP="00C05AF1">
            <w:pPr>
              <w:rPr>
                <w:b/>
                <w:sz w:val="20"/>
                <w:szCs w:val="20"/>
              </w:rPr>
            </w:pPr>
          </w:p>
          <w:p w14:paraId="51CBCB24" w14:textId="77777777" w:rsidR="00EE5899" w:rsidRDefault="00EE5899" w:rsidP="00C05AF1">
            <w:pPr>
              <w:rPr>
                <w:rFonts w:asciiTheme="minorHAnsi" w:hAnsiTheme="minorHAnsi" w:cstheme="minorHAnsi"/>
              </w:rPr>
            </w:pPr>
          </w:p>
          <w:p w14:paraId="123D0A22" w14:textId="77777777" w:rsidR="00EE5899" w:rsidRDefault="00EE5899" w:rsidP="00C05AF1">
            <w:pPr>
              <w:rPr>
                <w:rFonts w:asciiTheme="minorHAnsi" w:hAnsiTheme="minorHAnsi" w:cstheme="minorHAnsi"/>
              </w:rPr>
            </w:pPr>
          </w:p>
          <w:p w14:paraId="4ABA7CF6" w14:textId="77777777" w:rsidR="00EE5899" w:rsidRDefault="00EE5899" w:rsidP="00C05AF1">
            <w:pPr>
              <w:rPr>
                <w:rFonts w:asciiTheme="minorHAnsi" w:hAnsiTheme="minorHAnsi" w:cstheme="minorHAnsi"/>
              </w:rPr>
            </w:pPr>
          </w:p>
          <w:p w14:paraId="6F58D590" w14:textId="77777777" w:rsidR="00EE5899" w:rsidRDefault="00EE5899" w:rsidP="00C05AF1">
            <w:pPr>
              <w:rPr>
                <w:rFonts w:asciiTheme="minorHAnsi" w:hAnsiTheme="minorHAnsi" w:cstheme="minorHAnsi"/>
              </w:rPr>
            </w:pPr>
          </w:p>
          <w:p w14:paraId="3E05DA3E" w14:textId="77777777" w:rsidR="00EE5899" w:rsidRDefault="00EE5899" w:rsidP="00C05AF1">
            <w:pPr>
              <w:rPr>
                <w:rFonts w:asciiTheme="minorHAnsi" w:hAnsiTheme="minorHAnsi" w:cstheme="minorHAnsi"/>
              </w:rPr>
            </w:pPr>
          </w:p>
          <w:p w14:paraId="019249C7" w14:textId="77777777" w:rsidR="00EE5899" w:rsidRDefault="00EE5899" w:rsidP="00C05AF1">
            <w:pPr>
              <w:rPr>
                <w:rFonts w:asciiTheme="minorHAnsi" w:hAnsiTheme="minorHAnsi" w:cstheme="minorHAnsi"/>
              </w:rPr>
            </w:pPr>
          </w:p>
          <w:p w14:paraId="6425152F" w14:textId="77777777" w:rsidR="00EE5899" w:rsidRDefault="00EE5899" w:rsidP="00C05AF1">
            <w:pPr>
              <w:rPr>
                <w:rFonts w:asciiTheme="minorHAnsi" w:hAnsiTheme="minorHAnsi" w:cstheme="minorHAnsi"/>
              </w:rPr>
            </w:pPr>
          </w:p>
          <w:p w14:paraId="7DAA8742" w14:textId="77777777" w:rsidR="00EE5899" w:rsidRDefault="00EE5899" w:rsidP="00C05AF1">
            <w:pPr>
              <w:rPr>
                <w:rFonts w:asciiTheme="minorHAnsi" w:hAnsiTheme="minorHAnsi" w:cstheme="minorHAnsi"/>
              </w:rPr>
            </w:pPr>
          </w:p>
          <w:p w14:paraId="1213FCD2" w14:textId="77777777" w:rsidR="00EE5899" w:rsidRDefault="00EE5899" w:rsidP="00C05AF1">
            <w:pPr>
              <w:rPr>
                <w:rFonts w:asciiTheme="minorHAnsi" w:hAnsiTheme="minorHAnsi" w:cstheme="minorHAnsi"/>
              </w:rPr>
            </w:pPr>
          </w:p>
          <w:p w14:paraId="23D6B1EC" w14:textId="77777777" w:rsidR="00EE5899" w:rsidRDefault="00EE5899" w:rsidP="00C05AF1">
            <w:pPr>
              <w:rPr>
                <w:rFonts w:asciiTheme="minorHAnsi" w:hAnsiTheme="minorHAnsi" w:cstheme="minorHAnsi"/>
              </w:rPr>
            </w:pPr>
          </w:p>
          <w:p w14:paraId="7E7475F5" w14:textId="77777777" w:rsidR="00EE5899" w:rsidRDefault="00EE5899" w:rsidP="00C05AF1">
            <w:pPr>
              <w:rPr>
                <w:rFonts w:asciiTheme="minorHAnsi" w:hAnsiTheme="minorHAnsi" w:cstheme="minorHAnsi"/>
              </w:rPr>
            </w:pPr>
          </w:p>
          <w:p w14:paraId="54DE464B" w14:textId="77777777" w:rsidR="00EE5899" w:rsidRDefault="00EE5899" w:rsidP="00C05AF1">
            <w:pPr>
              <w:rPr>
                <w:rFonts w:asciiTheme="minorHAnsi" w:hAnsiTheme="minorHAnsi" w:cstheme="minorHAnsi"/>
              </w:rPr>
            </w:pPr>
          </w:p>
          <w:p w14:paraId="6E3B82AF" w14:textId="77777777" w:rsidR="00EE5899" w:rsidRDefault="00EE5899" w:rsidP="00C05AF1">
            <w:pPr>
              <w:rPr>
                <w:rFonts w:asciiTheme="minorHAnsi" w:hAnsiTheme="minorHAnsi" w:cstheme="minorHAnsi"/>
              </w:rPr>
            </w:pPr>
          </w:p>
          <w:p w14:paraId="7C1172CD" w14:textId="77777777" w:rsidR="00EE5899" w:rsidRDefault="00EE5899" w:rsidP="00C05AF1">
            <w:pPr>
              <w:rPr>
                <w:rFonts w:asciiTheme="minorHAnsi" w:hAnsiTheme="minorHAnsi" w:cstheme="minorHAnsi"/>
              </w:rPr>
            </w:pPr>
          </w:p>
          <w:p w14:paraId="446E0CCC" w14:textId="77777777" w:rsidR="00EE5899" w:rsidRDefault="00EE5899" w:rsidP="00C05AF1">
            <w:pPr>
              <w:rPr>
                <w:rFonts w:asciiTheme="minorHAnsi" w:hAnsiTheme="minorHAnsi" w:cstheme="minorHAnsi"/>
              </w:rPr>
            </w:pPr>
          </w:p>
          <w:p w14:paraId="4CEDBE5B" w14:textId="77777777" w:rsidR="00EE5899" w:rsidRDefault="00EE5899" w:rsidP="00C05AF1">
            <w:pPr>
              <w:rPr>
                <w:rFonts w:asciiTheme="minorHAnsi" w:hAnsiTheme="minorHAnsi" w:cstheme="minorHAnsi"/>
              </w:rPr>
            </w:pPr>
          </w:p>
          <w:p w14:paraId="57AC9780" w14:textId="77777777" w:rsidR="00EE5899" w:rsidRDefault="00EE5899" w:rsidP="00C05AF1">
            <w:pPr>
              <w:rPr>
                <w:rFonts w:asciiTheme="minorHAnsi" w:hAnsiTheme="minorHAnsi" w:cstheme="minorHAnsi"/>
              </w:rPr>
            </w:pPr>
          </w:p>
          <w:p w14:paraId="133CFFAA" w14:textId="77777777" w:rsidR="00EE5899" w:rsidRDefault="00EE5899" w:rsidP="00C05AF1">
            <w:pPr>
              <w:rPr>
                <w:rFonts w:asciiTheme="minorHAnsi" w:hAnsiTheme="minorHAnsi" w:cstheme="minorHAnsi"/>
              </w:rPr>
            </w:pPr>
          </w:p>
          <w:p w14:paraId="2628E165" w14:textId="77777777" w:rsidR="00EE5899" w:rsidRDefault="00EE5899" w:rsidP="00C05AF1">
            <w:pPr>
              <w:rPr>
                <w:rFonts w:asciiTheme="minorHAnsi" w:hAnsiTheme="minorHAnsi" w:cstheme="minorHAnsi"/>
              </w:rPr>
            </w:pPr>
          </w:p>
          <w:p w14:paraId="095BA1DB" w14:textId="77777777" w:rsidR="00EE5899" w:rsidRDefault="00EE5899" w:rsidP="00C05AF1">
            <w:pPr>
              <w:rPr>
                <w:rFonts w:asciiTheme="minorHAnsi" w:hAnsiTheme="minorHAnsi" w:cstheme="minorHAnsi"/>
              </w:rPr>
            </w:pPr>
          </w:p>
          <w:p w14:paraId="1B5D10F3" w14:textId="77777777" w:rsidR="00EE5899" w:rsidRDefault="00EE5899" w:rsidP="00C05AF1">
            <w:pPr>
              <w:rPr>
                <w:rFonts w:asciiTheme="minorHAnsi" w:hAnsiTheme="minorHAnsi" w:cstheme="minorHAnsi"/>
              </w:rPr>
            </w:pPr>
          </w:p>
          <w:p w14:paraId="5C5FEB34" w14:textId="77777777" w:rsidR="00EE5899" w:rsidRDefault="00EE5899" w:rsidP="00C05AF1">
            <w:pPr>
              <w:rPr>
                <w:rFonts w:asciiTheme="minorHAnsi" w:hAnsiTheme="minorHAnsi" w:cstheme="minorHAnsi"/>
              </w:rPr>
            </w:pPr>
          </w:p>
          <w:p w14:paraId="0B78D4E0" w14:textId="430D5B6D" w:rsidR="00EE5899" w:rsidRPr="00411A8E" w:rsidRDefault="00411A8E" w:rsidP="00C05AF1">
            <w:pPr>
              <w:rPr>
                <w:rFonts w:asciiTheme="minorHAnsi" w:hAnsiTheme="minorHAnsi" w:cstheme="minorHAnsi"/>
                <w:sz w:val="22"/>
                <w:szCs w:val="22"/>
                <w:rPrChange w:id="12" w:author="Alf" w:date="2023-05-24T10:01:00Z">
                  <w:rPr>
                    <w:rFonts w:asciiTheme="minorHAnsi" w:hAnsiTheme="minorHAnsi" w:cstheme="minorHAnsi"/>
                  </w:rPr>
                </w:rPrChange>
              </w:rPr>
            </w:pPr>
            <w:ins w:id="13" w:author="Alf" w:date="2023-05-24T10:00:00Z">
              <w:r w:rsidRPr="00411A8E">
                <w:rPr>
                  <w:rFonts w:asciiTheme="minorHAnsi" w:hAnsiTheme="minorHAnsi" w:cstheme="minorHAnsi"/>
                  <w:sz w:val="22"/>
                  <w:szCs w:val="22"/>
                  <w:rPrChange w:id="14" w:author="Alf" w:date="2023-05-24T10:01:00Z">
                    <w:rPr>
                      <w:rFonts w:asciiTheme="minorHAnsi" w:hAnsiTheme="minorHAnsi" w:cstheme="minorHAnsi"/>
                    </w:rPr>
                  </w:rPrChange>
                </w:rPr>
                <w:t>Approval of rounded fees in next budget cycle</w:t>
              </w:r>
            </w:ins>
            <w:del w:id="15" w:author="Alf" w:date="2023-05-24T10:00:00Z">
              <w:r w:rsidR="00EE5899" w:rsidRPr="00411A8E" w:rsidDel="00411A8E">
                <w:rPr>
                  <w:rFonts w:asciiTheme="minorHAnsi" w:hAnsiTheme="minorHAnsi" w:cstheme="minorHAnsi"/>
                  <w:sz w:val="22"/>
                  <w:szCs w:val="22"/>
                  <w:rPrChange w:id="16" w:author="Alf" w:date="2023-05-24T10:01:00Z">
                    <w:rPr>
                      <w:rFonts w:asciiTheme="minorHAnsi" w:hAnsiTheme="minorHAnsi" w:cstheme="minorHAnsi"/>
                    </w:rPr>
                  </w:rPrChange>
                </w:rPr>
                <w:delText>Nov 2023 and ongoing</w:delText>
              </w:r>
            </w:del>
          </w:p>
        </w:tc>
      </w:tr>
      <w:tr w:rsidR="00EE4999" w14:paraId="1C26DC5F" w14:textId="77777777" w:rsidTr="000B4F21">
        <w:tc>
          <w:tcPr>
            <w:tcW w:w="1635" w:type="dxa"/>
            <w:tcBorders>
              <w:top w:val="single" w:sz="4" w:space="0" w:color="auto"/>
              <w:left w:val="single" w:sz="4" w:space="0" w:color="auto"/>
              <w:bottom w:val="single" w:sz="4" w:space="0" w:color="auto"/>
              <w:right w:val="single" w:sz="4" w:space="0" w:color="auto"/>
            </w:tcBorders>
          </w:tcPr>
          <w:p w14:paraId="0DDAB5AB" w14:textId="12F2047A" w:rsidR="00E42976" w:rsidRDefault="00FD7041" w:rsidP="009E064B">
            <w:pPr>
              <w:rPr>
                <w:rFonts w:asciiTheme="minorHAnsi" w:hAnsiTheme="minorHAnsi"/>
                <w:sz w:val="22"/>
                <w:szCs w:val="22"/>
              </w:rPr>
            </w:pPr>
            <w:r>
              <w:rPr>
                <w:rFonts w:asciiTheme="minorHAnsi" w:hAnsiTheme="minorHAnsi"/>
                <w:sz w:val="22"/>
                <w:szCs w:val="22"/>
              </w:rPr>
              <w:lastRenderedPageBreak/>
              <w:t>5.2 – Consider whether to adjust for pricing errors</w:t>
            </w:r>
          </w:p>
        </w:tc>
        <w:tc>
          <w:tcPr>
            <w:tcW w:w="3839" w:type="dxa"/>
            <w:tcBorders>
              <w:top w:val="single" w:sz="4" w:space="0" w:color="auto"/>
              <w:left w:val="single" w:sz="4" w:space="0" w:color="auto"/>
              <w:bottom w:val="single" w:sz="4" w:space="0" w:color="auto"/>
              <w:right w:val="single" w:sz="4" w:space="0" w:color="auto"/>
            </w:tcBorders>
          </w:tcPr>
          <w:p w14:paraId="1A7821A3" w14:textId="4204D230" w:rsidR="00E42976" w:rsidRPr="00FD7041" w:rsidRDefault="00FD7041" w:rsidP="00FD7041">
            <w:pPr>
              <w:rPr>
                <w:rFonts w:ascii="Calibri" w:hAnsi="Calibri" w:cs="Calibri"/>
                <w:color w:val="000000"/>
                <w:sz w:val="22"/>
                <w:szCs w:val="22"/>
                <w:lang w:eastAsia="en-GB"/>
              </w:rPr>
            </w:pPr>
            <w:r>
              <w:rPr>
                <w:rFonts w:ascii="Calibri" w:hAnsi="Calibri" w:cs="Calibri"/>
                <w:color w:val="000000"/>
                <w:sz w:val="22"/>
                <w:szCs w:val="22"/>
              </w:rPr>
              <w:t>I found it difficult to follow the charges that had been applied in respect of Burials and memorials. £2.4k of income was received in 22/23. The Clerk provided a schedule of how each fee had been calculated, and identified that one client (in relation to a memorial) had been undercharged by £5 in error (as the previous year's fee had been applied) and another (for an out-of-parish plot memorial, for which triple fees are charged) had been overcharged £30 in error. This is an error rate of 1%.</w:t>
            </w:r>
            <w:r>
              <w:rPr>
                <w:rFonts w:ascii="Calibri" w:hAnsi="Calibri" w:cs="Calibri"/>
                <w:color w:val="000000"/>
                <w:sz w:val="22"/>
                <w:szCs w:val="22"/>
              </w:rPr>
              <w:br/>
            </w:r>
            <w:r>
              <w:rPr>
                <w:rFonts w:ascii="Calibri" w:hAnsi="Calibri" w:cs="Calibri"/>
                <w:color w:val="000000"/>
                <w:sz w:val="22"/>
                <w:szCs w:val="22"/>
              </w:rPr>
              <w:br/>
              <w:t>I recommend that the Council considers whether any adjustments are required.</w:t>
            </w:r>
          </w:p>
        </w:tc>
        <w:tc>
          <w:tcPr>
            <w:tcW w:w="1106" w:type="dxa"/>
            <w:tcBorders>
              <w:top w:val="single" w:sz="4" w:space="0" w:color="auto"/>
              <w:left w:val="single" w:sz="4" w:space="0" w:color="auto"/>
              <w:bottom w:val="single" w:sz="4" w:space="0" w:color="auto"/>
              <w:right w:val="single" w:sz="4" w:space="0" w:color="auto"/>
            </w:tcBorders>
          </w:tcPr>
          <w:p w14:paraId="0DAF2CC1" w14:textId="69A26574" w:rsidR="00E42976" w:rsidRDefault="00FD7041" w:rsidP="000B4F21">
            <w:pPr>
              <w:jc w:val="center"/>
              <w:rPr>
                <w:rFonts w:asciiTheme="minorHAnsi" w:hAnsiTheme="minorHAnsi"/>
                <w:sz w:val="22"/>
                <w:szCs w:val="22"/>
              </w:rPr>
            </w:pPr>
            <w:r>
              <w:rPr>
                <w:rFonts w:asciiTheme="minorHAnsi" w:hAnsiTheme="minorHAnsi"/>
                <w:sz w:val="22"/>
                <w:szCs w:val="22"/>
              </w:rPr>
              <w:t>M</w:t>
            </w:r>
          </w:p>
        </w:tc>
        <w:tc>
          <w:tcPr>
            <w:tcW w:w="3304" w:type="dxa"/>
            <w:tcBorders>
              <w:top w:val="single" w:sz="4" w:space="0" w:color="auto"/>
              <w:left w:val="single" w:sz="4" w:space="0" w:color="auto"/>
              <w:bottom w:val="single" w:sz="4" w:space="0" w:color="auto"/>
              <w:right w:val="single" w:sz="4" w:space="0" w:color="auto"/>
            </w:tcBorders>
          </w:tcPr>
          <w:p w14:paraId="66CF1B2E" w14:textId="77777777" w:rsidR="00E42976" w:rsidRDefault="00E42976" w:rsidP="00C05AF1">
            <w:pPr>
              <w:rPr>
                <w:sz w:val="20"/>
                <w:szCs w:val="20"/>
              </w:rPr>
            </w:pPr>
          </w:p>
          <w:p w14:paraId="3252A621" w14:textId="77777777" w:rsidR="00EE5899" w:rsidRDefault="00EE5899" w:rsidP="00C05AF1">
            <w:pPr>
              <w:rPr>
                <w:sz w:val="20"/>
                <w:szCs w:val="20"/>
              </w:rPr>
            </w:pPr>
          </w:p>
          <w:p w14:paraId="27BC017A" w14:textId="77777777" w:rsidR="00EE5899" w:rsidRDefault="00EE5899" w:rsidP="00C05AF1">
            <w:pPr>
              <w:rPr>
                <w:sz w:val="20"/>
                <w:szCs w:val="20"/>
              </w:rPr>
            </w:pPr>
          </w:p>
          <w:p w14:paraId="729175B7" w14:textId="77777777" w:rsidR="00EE5899" w:rsidRDefault="00EE5899" w:rsidP="00C05AF1">
            <w:pPr>
              <w:rPr>
                <w:sz w:val="20"/>
                <w:szCs w:val="20"/>
              </w:rPr>
            </w:pPr>
          </w:p>
          <w:p w14:paraId="515DE9DC" w14:textId="77777777" w:rsidR="00EE5899" w:rsidRDefault="00EE5899" w:rsidP="00C05AF1">
            <w:pPr>
              <w:rPr>
                <w:sz w:val="20"/>
                <w:szCs w:val="20"/>
              </w:rPr>
            </w:pPr>
          </w:p>
          <w:p w14:paraId="1AE18AD8" w14:textId="77777777" w:rsidR="00EE5899" w:rsidRDefault="00EE5899" w:rsidP="00C05AF1">
            <w:pPr>
              <w:rPr>
                <w:sz w:val="20"/>
                <w:szCs w:val="20"/>
              </w:rPr>
            </w:pPr>
          </w:p>
          <w:p w14:paraId="599845DA" w14:textId="77777777" w:rsidR="00EE5899" w:rsidRDefault="00EE5899" w:rsidP="00C05AF1">
            <w:pPr>
              <w:rPr>
                <w:sz w:val="20"/>
                <w:szCs w:val="20"/>
              </w:rPr>
            </w:pPr>
          </w:p>
          <w:p w14:paraId="41BC9DAD" w14:textId="77777777" w:rsidR="00EE5899" w:rsidRDefault="00EE5899" w:rsidP="00C05AF1">
            <w:pPr>
              <w:rPr>
                <w:sz w:val="20"/>
                <w:szCs w:val="20"/>
              </w:rPr>
            </w:pPr>
          </w:p>
          <w:p w14:paraId="7BF9DBBF" w14:textId="77777777" w:rsidR="00EE5899" w:rsidRDefault="00EE5899" w:rsidP="00C05AF1">
            <w:pPr>
              <w:rPr>
                <w:sz w:val="20"/>
                <w:szCs w:val="20"/>
              </w:rPr>
            </w:pPr>
          </w:p>
          <w:p w14:paraId="3B702FCA" w14:textId="77777777" w:rsidR="00EE5899" w:rsidRDefault="00EE5899" w:rsidP="00C05AF1">
            <w:pPr>
              <w:rPr>
                <w:sz w:val="20"/>
                <w:szCs w:val="20"/>
              </w:rPr>
            </w:pPr>
          </w:p>
          <w:p w14:paraId="59E62688" w14:textId="77777777" w:rsidR="00EE5899" w:rsidRDefault="00EE5899" w:rsidP="00C05AF1">
            <w:pPr>
              <w:rPr>
                <w:sz w:val="20"/>
                <w:szCs w:val="20"/>
              </w:rPr>
            </w:pPr>
          </w:p>
          <w:p w14:paraId="6D611A8D" w14:textId="77777777" w:rsidR="00EE5899" w:rsidRDefault="00EE5899" w:rsidP="00C05AF1">
            <w:pPr>
              <w:rPr>
                <w:sz w:val="20"/>
                <w:szCs w:val="20"/>
              </w:rPr>
            </w:pPr>
          </w:p>
          <w:p w14:paraId="414489AF" w14:textId="77777777" w:rsidR="00EE5899" w:rsidRDefault="00EE5899" w:rsidP="00C05AF1">
            <w:pPr>
              <w:rPr>
                <w:sz w:val="20"/>
                <w:szCs w:val="20"/>
              </w:rPr>
            </w:pPr>
          </w:p>
          <w:p w14:paraId="7D62DF27" w14:textId="77777777" w:rsidR="00EE5899" w:rsidRDefault="00EE5899" w:rsidP="00C05AF1">
            <w:pPr>
              <w:rPr>
                <w:sz w:val="20"/>
                <w:szCs w:val="20"/>
              </w:rPr>
            </w:pPr>
          </w:p>
          <w:p w14:paraId="5517E08A" w14:textId="77777777" w:rsidR="00EE5899" w:rsidRDefault="00EE5899" w:rsidP="00C05AF1">
            <w:pPr>
              <w:rPr>
                <w:sz w:val="20"/>
                <w:szCs w:val="20"/>
              </w:rPr>
            </w:pPr>
          </w:p>
          <w:p w14:paraId="100DF443" w14:textId="77777777" w:rsidR="00EE5899" w:rsidRDefault="00EE5899" w:rsidP="00C05AF1">
            <w:pPr>
              <w:rPr>
                <w:sz w:val="20"/>
                <w:szCs w:val="20"/>
              </w:rPr>
            </w:pPr>
          </w:p>
          <w:p w14:paraId="026077EC" w14:textId="77777777" w:rsidR="00EE5899" w:rsidRDefault="00EE5899" w:rsidP="00C05AF1">
            <w:pPr>
              <w:rPr>
                <w:sz w:val="20"/>
                <w:szCs w:val="20"/>
              </w:rPr>
            </w:pPr>
          </w:p>
          <w:p w14:paraId="1454A6FB" w14:textId="7C336B03" w:rsidR="00EE5899" w:rsidRPr="00EE5899" w:rsidRDefault="00EE5899" w:rsidP="00513364">
            <w:pPr>
              <w:rPr>
                <w:rFonts w:asciiTheme="minorHAnsi" w:hAnsiTheme="minorHAnsi" w:cstheme="minorHAnsi"/>
              </w:rPr>
              <w:pPrChange w:id="17" w:author="Tim Watton" w:date="2023-06-08T14:57:00Z">
                <w:pPr>
                  <w:framePr w:hSpace="180" w:wrap="around" w:vAnchor="text" w:hAnchor="text" w:y="1"/>
                  <w:suppressOverlap/>
                </w:pPr>
              </w:pPrChange>
            </w:pPr>
            <w:r>
              <w:rPr>
                <w:rFonts w:asciiTheme="minorHAnsi" w:hAnsiTheme="minorHAnsi" w:cstheme="minorHAnsi"/>
              </w:rPr>
              <w:t xml:space="preserve">Council </w:t>
            </w:r>
            <w:del w:id="18" w:author="Tim Watton" w:date="2023-06-08T14:56:00Z">
              <w:r w:rsidDel="00513364">
                <w:rPr>
                  <w:rFonts w:asciiTheme="minorHAnsi" w:hAnsiTheme="minorHAnsi" w:cstheme="minorHAnsi"/>
                </w:rPr>
                <w:delText xml:space="preserve">to </w:delText>
              </w:r>
            </w:del>
            <w:r>
              <w:rPr>
                <w:rFonts w:asciiTheme="minorHAnsi" w:hAnsiTheme="minorHAnsi" w:cstheme="minorHAnsi"/>
              </w:rPr>
              <w:t>consider</w:t>
            </w:r>
            <w:ins w:id="19" w:author="Tim Watton" w:date="2023-06-08T14:57:00Z">
              <w:r w:rsidR="00513364">
                <w:rPr>
                  <w:rFonts w:asciiTheme="minorHAnsi" w:hAnsiTheme="minorHAnsi" w:cstheme="minorHAnsi"/>
                </w:rPr>
                <w:t>ed</w:t>
              </w:r>
            </w:ins>
            <w:ins w:id="20" w:author="Tim Watton" w:date="2023-06-08T14:56:00Z">
              <w:r w:rsidR="00513364">
                <w:rPr>
                  <w:rFonts w:asciiTheme="minorHAnsi" w:hAnsiTheme="minorHAnsi" w:cstheme="minorHAnsi"/>
                </w:rPr>
                <w:t xml:space="preserve"> this at its May meeting and agreed to refund the </w:t>
              </w:r>
            </w:ins>
            <w:ins w:id="21" w:author="Tim Watton" w:date="2023-06-08T14:57:00Z">
              <w:r w:rsidR="00513364">
                <w:rPr>
                  <w:rFonts w:asciiTheme="minorHAnsi" w:hAnsiTheme="minorHAnsi" w:cstheme="minorHAnsi"/>
                </w:rPr>
                <w:t>£30 over charged.</w:t>
              </w:r>
            </w:ins>
            <w:ins w:id="22" w:author="Alf" w:date="2023-05-24T09:51:00Z">
              <w:del w:id="23" w:author="Tim Watton" w:date="2023-06-08T14:57:00Z">
                <w:r w:rsidR="00E56517" w:rsidDel="00513364">
                  <w:rPr>
                    <w:rFonts w:asciiTheme="minorHAnsi" w:hAnsiTheme="minorHAnsi" w:cstheme="minorHAnsi"/>
                  </w:rPr>
                  <w:delText>; recommend no ad</w:delText>
                </w:r>
              </w:del>
            </w:ins>
            <w:ins w:id="24" w:author="Alf" w:date="2023-05-24T09:52:00Z">
              <w:del w:id="25" w:author="Tim Watton" w:date="2023-06-08T14:57:00Z">
                <w:r w:rsidR="00E56517" w:rsidDel="00513364">
                  <w:rPr>
                    <w:rFonts w:asciiTheme="minorHAnsi" w:hAnsiTheme="minorHAnsi" w:cstheme="minorHAnsi"/>
                  </w:rPr>
                  <w:delText>justments</w:delText>
                </w:r>
              </w:del>
            </w:ins>
          </w:p>
        </w:tc>
        <w:tc>
          <w:tcPr>
            <w:tcW w:w="1650" w:type="dxa"/>
            <w:tcBorders>
              <w:top w:val="single" w:sz="4" w:space="0" w:color="auto"/>
              <w:left w:val="single" w:sz="4" w:space="0" w:color="auto"/>
              <w:bottom w:val="single" w:sz="4" w:space="0" w:color="auto"/>
              <w:right w:val="single" w:sz="4" w:space="0" w:color="auto"/>
            </w:tcBorders>
          </w:tcPr>
          <w:p w14:paraId="27F4C535" w14:textId="77777777" w:rsidR="00E42976" w:rsidRDefault="00E42976" w:rsidP="000B4F21">
            <w:pPr>
              <w:rPr>
                <w:sz w:val="20"/>
                <w:szCs w:val="20"/>
              </w:rPr>
            </w:pPr>
          </w:p>
          <w:p w14:paraId="743E3D12" w14:textId="77777777" w:rsidR="00EE5899" w:rsidRDefault="00EE5899" w:rsidP="000B4F21">
            <w:pPr>
              <w:rPr>
                <w:sz w:val="20"/>
                <w:szCs w:val="20"/>
              </w:rPr>
            </w:pPr>
          </w:p>
          <w:p w14:paraId="12B9E2F0" w14:textId="77777777" w:rsidR="00EE5899" w:rsidRDefault="00EE5899" w:rsidP="000B4F21">
            <w:pPr>
              <w:rPr>
                <w:sz w:val="20"/>
                <w:szCs w:val="20"/>
              </w:rPr>
            </w:pPr>
          </w:p>
          <w:p w14:paraId="0043CD5C" w14:textId="77777777" w:rsidR="00EE5899" w:rsidRDefault="00EE5899" w:rsidP="000B4F21">
            <w:pPr>
              <w:rPr>
                <w:sz w:val="20"/>
                <w:szCs w:val="20"/>
              </w:rPr>
            </w:pPr>
          </w:p>
          <w:p w14:paraId="4429F06E" w14:textId="77777777" w:rsidR="00EE5899" w:rsidRDefault="00EE5899" w:rsidP="000B4F21">
            <w:pPr>
              <w:rPr>
                <w:sz w:val="20"/>
                <w:szCs w:val="20"/>
              </w:rPr>
            </w:pPr>
          </w:p>
          <w:p w14:paraId="17F973AC" w14:textId="77777777" w:rsidR="00EE5899" w:rsidRDefault="00EE5899" w:rsidP="000B4F21">
            <w:pPr>
              <w:rPr>
                <w:sz w:val="20"/>
                <w:szCs w:val="20"/>
              </w:rPr>
            </w:pPr>
          </w:p>
          <w:p w14:paraId="57D748D4" w14:textId="77777777" w:rsidR="00EE5899" w:rsidRDefault="00EE5899" w:rsidP="000B4F21">
            <w:pPr>
              <w:rPr>
                <w:sz w:val="20"/>
                <w:szCs w:val="20"/>
              </w:rPr>
            </w:pPr>
          </w:p>
          <w:p w14:paraId="7911C175" w14:textId="77777777" w:rsidR="00EE5899" w:rsidRDefault="00EE5899" w:rsidP="000B4F21">
            <w:pPr>
              <w:rPr>
                <w:sz w:val="20"/>
                <w:szCs w:val="20"/>
              </w:rPr>
            </w:pPr>
          </w:p>
          <w:p w14:paraId="39379A8B" w14:textId="77777777" w:rsidR="00EE5899" w:rsidRDefault="00EE5899" w:rsidP="000B4F21">
            <w:pPr>
              <w:rPr>
                <w:sz w:val="20"/>
                <w:szCs w:val="20"/>
              </w:rPr>
            </w:pPr>
          </w:p>
          <w:p w14:paraId="253095D9" w14:textId="77777777" w:rsidR="00EE5899" w:rsidRDefault="00EE5899" w:rsidP="000B4F21">
            <w:pPr>
              <w:rPr>
                <w:sz w:val="20"/>
                <w:szCs w:val="20"/>
              </w:rPr>
            </w:pPr>
          </w:p>
          <w:p w14:paraId="53F16705" w14:textId="77777777" w:rsidR="00EE5899" w:rsidRDefault="00EE5899" w:rsidP="000B4F21">
            <w:pPr>
              <w:rPr>
                <w:sz w:val="20"/>
                <w:szCs w:val="20"/>
              </w:rPr>
            </w:pPr>
          </w:p>
          <w:p w14:paraId="6F0A05B4" w14:textId="77777777" w:rsidR="00EE5899" w:rsidRDefault="00EE5899" w:rsidP="000B4F21">
            <w:pPr>
              <w:rPr>
                <w:sz w:val="20"/>
                <w:szCs w:val="20"/>
              </w:rPr>
            </w:pPr>
          </w:p>
          <w:p w14:paraId="6E89B0E4" w14:textId="77777777" w:rsidR="00EE5899" w:rsidRDefault="00EE5899" w:rsidP="000B4F21">
            <w:pPr>
              <w:rPr>
                <w:sz w:val="20"/>
                <w:szCs w:val="20"/>
              </w:rPr>
            </w:pPr>
          </w:p>
          <w:p w14:paraId="33540740" w14:textId="77777777" w:rsidR="00EE5899" w:rsidRDefault="00EE5899" w:rsidP="000B4F21">
            <w:pPr>
              <w:rPr>
                <w:sz w:val="20"/>
                <w:szCs w:val="20"/>
              </w:rPr>
            </w:pPr>
          </w:p>
          <w:p w14:paraId="39A6F5CC" w14:textId="77777777" w:rsidR="00EE5899" w:rsidRDefault="00EE5899" w:rsidP="000B4F21">
            <w:pPr>
              <w:rPr>
                <w:sz w:val="20"/>
                <w:szCs w:val="20"/>
              </w:rPr>
            </w:pPr>
          </w:p>
          <w:p w14:paraId="55305AE4" w14:textId="77777777" w:rsidR="00EE5899" w:rsidRDefault="00EE5899" w:rsidP="000B4F21">
            <w:pPr>
              <w:rPr>
                <w:sz w:val="20"/>
                <w:szCs w:val="20"/>
              </w:rPr>
            </w:pPr>
          </w:p>
          <w:p w14:paraId="3B1BB71E" w14:textId="77777777" w:rsidR="00EE5899" w:rsidRDefault="00EE5899" w:rsidP="000B4F21">
            <w:pPr>
              <w:rPr>
                <w:sz w:val="20"/>
                <w:szCs w:val="20"/>
              </w:rPr>
            </w:pPr>
          </w:p>
          <w:p w14:paraId="0E96ADE0" w14:textId="1AAD921F" w:rsidR="00EE5899" w:rsidRPr="00EE5899" w:rsidRDefault="00EE5899" w:rsidP="00EE5899">
            <w:pPr>
              <w:rPr>
                <w:rFonts w:asciiTheme="minorHAnsi" w:hAnsiTheme="minorHAnsi" w:cstheme="minorHAnsi"/>
              </w:rPr>
            </w:pPr>
            <w:r>
              <w:rPr>
                <w:rFonts w:asciiTheme="minorHAnsi" w:hAnsiTheme="minorHAnsi" w:cstheme="minorHAnsi"/>
              </w:rPr>
              <w:t xml:space="preserve">Clerk </w:t>
            </w:r>
          </w:p>
        </w:tc>
        <w:tc>
          <w:tcPr>
            <w:tcW w:w="1472" w:type="dxa"/>
            <w:tcBorders>
              <w:top w:val="single" w:sz="4" w:space="0" w:color="auto"/>
              <w:left w:val="single" w:sz="4" w:space="0" w:color="auto"/>
              <w:bottom w:val="single" w:sz="4" w:space="0" w:color="auto"/>
              <w:right w:val="single" w:sz="4" w:space="0" w:color="auto"/>
            </w:tcBorders>
          </w:tcPr>
          <w:p w14:paraId="3A5107A8" w14:textId="77777777" w:rsidR="00EE5899" w:rsidRDefault="00EE5899" w:rsidP="00C05AF1">
            <w:pPr>
              <w:rPr>
                <w:rFonts w:asciiTheme="minorHAnsi" w:hAnsiTheme="minorHAnsi" w:cstheme="minorHAnsi"/>
                <w:b/>
              </w:rPr>
            </w:pPr>
          </w:p>
          <w:p w14:paraId="519F7985" w14:textId="77777777" w:rsidR="00EE5899" w:rsidRDefault="00EE5899" w:rsidP="00C05AF1">
            <w:pPr>
              <w:rPr>
                <w:rFonts w:asciiTheme="minorHAnsi" w:hAnsiTheme="minorHAnsi" w:cstheme="minorHAnsi"/>
                <w:b/>
              </w:rPr>
            </w:pPr>
          </w:p>
          <w:p w14:paraId="6E05B3B6" w14:textId="77777777" w:rsidR="00EE5899" w:rsidRDefault="00EE5899" w:rsidP="00C05AF1">
            <w:pPr>
              <w:rPr>
                <w:rFonts w:asciiTheme="minorHAnsi" w:hAnsiTheme="minorHAnsi" w:cstheme="minorHAnsi"/>
                <w:b/>
              </w:rPr>
            </w:pPr>
          </w:p>
          <w:p w14:paraId="6BCC497F" w14:textId="77777777" w:rsidR="00EE5899" w:rsidRDefault="00EE5899" w:rsidP="00C05AF1">
            <w:pPr>
              <w:rPr>
                <w:rFonts w:asciiTheme="minorHAnsi" w:hAnsiTheme="minorHAnsi" w:cstheme="minorHAnsi"/>
                <w:b/>
              </w:rPr>
            </w:pPr>
          </w:p>
          <w:p w14:paraId="172C7B0F" w14:textId="77777777" w:rsidR="00EE5899" w:rsidRDefault="00EE5899" w:rsidP="00C05AF1">
            <w:pPr>
              <w:rPr>
                <w:rFonts w:asciiTheme="minorHAnsi" w:hAnsiTheme="minorHAnsi" w:cstheme="minorHAnsi"/>
                <w:b/>
              </w:rPr>
            </w:pPr>
          </w:p>
          <w:p w14:paraId="2079B3E9" w14:textId="77777777" w:rsidR="00EE5899" w:rsidRDefault="00EE5899" w:rsidP="00C05AF1">
            <w:pPr>
              <w:rPr>
                <w:rFonts w:asciiTheme="minorHAnsi" w:hAnsiTheme="minorHAnsi" w:cstheme="minorHAnsi"/>
                <w:b/>
              </w:rPr>
            </w:pPr>
          </w:p>
          <w:p w14:paraId="77F7B3BA" w14:textId="77777777" w:rsidR="00EE5899" w:rsidRDefault="00EE5899" w:rsidP="00C05AF1">
            <w:pPr>
              <w:rPr>
                <w:rFonts w:asciiTheme="minorHAnsi" w:hAnsiTheme="minorHAnsi" w:cstheme="minorHAnsi"/>
                <w:b/>
              </w:rPr>
            </w:pPr>
          </w:p>
          <w:p w14:paraId="74B6EEB6" w14:textId="77777777" w:rsidR="00EE5899" w:rsidRDefault="00EE5899" w:rsidP="00C05AF1">
            <w:pPr>
              <w:rPr>
                <w:rFonts w:asciiTheme="minorHAnsi" w:hAnsiTheme="minorHAnsi" w:cstheme="minorHAnsi"/>
                <w:b/>
              </w:rPr>
            </w:pPr>
          </w:p>
          <w:p w14:paraId="28F0BDF8" w14:textId="77777777" w:rsidR="00EE5899" w:rsidRDefault="00EE5899" w:rsidP="00C05AF1">
            <w:pPr>
              <w:rPr>
                <w:rFonts w:asciiTheme="minorHAnsi" w:hAnsiTheme="minorHAnsi" w:cstheme="minorHAnsi"/>
                <w:b/>
              </w:rPr>
            </w:pPr>
          </w:p>
          <w:p w14:paraId="36B4A4B1" w14:textId="77777777" w:rsidR="00EE5899" w:rsidRDefault="00EE5899" w:rsidP="00C05AF1">
            <w:pPr>
              <w:rPr>
                <w:rFonts w:asciiTheme="minorHAnsi" w:hAnsiTheme="minorHAnsi" w:cstheme="minorHAnsi"/>
                <w:b/>
              </w:rPr>
            </w:pPr>
          </w:p>
          <w:p w14:paraId="4B1EECB9" w14:textId="77777777" w:rsidR="00EE5899" w:rsidRDefault="00EE5899" w:rsidP="00C05AF1">
            <w:pPr>
              <w:rPr>
                <w:rFonts w:asciiTheme="minorHAnsi" w:hAnsiTheme="minorHAnsi" w:cstheme="minorHAnsi"/>
                <w:b/>
              </w:rPr>
            </w:pPr>
          </w:p>
          <w:p w14:paraId="7C6C478D" w14:textId="77777777" w:rsidR="00EE5899" w:rsidRDefault="00EE5899" w:rsidP="00C05AF1">
            <w:pPr>
              <w:rPr>
                <w:rFonts w:asciiTheme="minorHAnsi" w:hAnsiTheme="minorHAnsi" w:cstheme="minorHAnsi"/>
                <w:b/>
              </w:rPr>
            </w:pPr>
          </w:p>
          <w:p w14:paraId="6101DDF6" w14:textId="77777777" w:rsidR="00EE5899" w:rsidRDefault="00EE5899" w:rsidP="00C05AF1">
            <w:pPr>
              <w:rPr>
                <w:rFonts w:asciiTheme="minorHAnsi" w:hAnsiTheme="minorHAnsi" w:cstheme="minorHAnsi"/>
                <w:b/>
              </w:rPr>
            </w:pPr>
          </w:p>
          <w:p w14:paraId="459910D0" w14:textId="33B5C7A4" w:rsidR="00EE5899" w:rsidRPr="00EE5899" w:rsidRDefault="00411A8E" w:rsidP="00EE5899">
            <w:pPr>
              <w:rPr>
                <w:sz w:val="20"/>
                <w:szCs w:val="20"/>
              </w:rPr>
            </w:pPr>
            <w:ins w:id="26" w:author="Alf" w:date="2023-05-24T10:01:00Z">
              <w:r>
                <w:rPr>
                  <w:rFonts w:asciiTheme="minorHAnsi" w:hAnsiTheme="minorHAnsi" w:cstheme="minorHAnsi"/>
                </w:rPr>
                <w:t xml:space="preserve">Council informed </w:t>
              </w:r>
            </w:ins>
            <w:r w:rsidR="00EE5899" w:rsidRPr="00EE5899">
              <w:rPr>
                <w:rFonts w:asciiTheme="minorHAnsi" w:hAnsiTheme="minorHAnsi" w:cstheme="minorHAnsi"/>
              </w:rPr>
              <w:t>May 2023</w:t>
            </w:r>
          </w:p>
        </w:tc>
      </w:tr>
      <w:tr w:rsidR="00EE4999" w14:paraId="11A1DEB2" w14:textId="77777777" w:rsidTr="000B4F21">
        <w:tc>
          <w:tcPr>
            <w:tcW w:w="1635" w:type="dxa"/>
            <w:tcBorders>
              <w:top w:val="single" w:sz="4" w:space="0" w:color="auto"/>
              <w:left w:val="single" w:sz="4" w:space="0" w:color="auto"/>
              <w:bottom w:val="single" w:sz="4" w:space="0" w:color="auto"/>
              <w:right w:val="single" w:sz="4" w:space="0" w:color="auto"/>
            </w:tcBorders>
          </w:tcPr>
          <w:p w14:paraId="363A9AF5" w14:textId="1549BDCC" w:rsidR="00CA20FC" w:rsidRDefault="00E01707" w:rsidP="009E064B">
            <w:pPr>
              <w:rPr>
                <w:rFonts w:asciiTheme="minorHAnsi" w:hAnsiTheme="minorHAnsi"/>
                <w:sz w:val="22"/>
                <w:szCs w:val="22"/>
              </w:rPr>
            </w:pPr>
            <w:r>
              <w:rPr>
                <w:rFonts w:asciiTheme="minorHAnsi" w:hAnsiTheme="minorHAnsi"/>
                <w:sz w:val="22"/>
                <w:szCs w:val="22"/>
              </w:rPr>
              <w:lastRenderedPageBreak/>
              <w:t>5.3 – Collect allotment monies owed and consider further action</w:t>
            </w:r>
          </w:p>
        </w:tc>
        <w:tc>
          <w:tcPr>
            <w:tcW w:w="3839" w:type="dxa"/>
            <w:tcBorders>
              <w:top w:val="single" w:sz="4" w:space="0" w:color="auto"/>
              <w:left w:val="single" w:sz="4" w:space="0" w:color="auto"/>
              <w:bottom w:val="single" w:sz="4" w:space="0" w:color="auto"/>
              <w:right w:val="single" w:sz="4" w:space="0" w:color="auto"/>
            </w:tcBorders>
          </w:tcPr>
          <w:p w14:paraId="0157701D" w14:textId="3E3E2C94" w:rsidR="00CA20FC" w:rsidRPr="00E01707" w:rsidRDefault="00C55E66" w:rsidP="008B53D0">
            <w:pPr>
              <w:rPr>
                <w:rFonts w:ascii="Calibri" w:hAnsi="Calibri" w:cs="Calibri"/>
                <w:color w:val="000000"/>
                <w:sz w:val="22"/>
                <w:szCs w:val="22"/>
                <w:lang w:eastAsia="en-GB"/>
              </w:rPr>
            </w:pPr>
            <w:r>
              <w:rPr>
                <w:rFonts w:ascii="Calibri" w:hAnsi="Calibri" w:cs="Calibri"/>
                <w:color w:val="000000"/>
                <w:sz w:val="22"/>
                <w:szCs w:val="22"/>
              </w:rPr>
              <w:t>I checked to see that all income due to the Council is collected. I vouched 96% of the Council's income back to budget or remittance or other advice. The Clerk provided a copy of the allotment register, on which he had noted the payment status of all tenants. The Clerk's register notes that one tenant not yet paid for the 202</w:t>
            </w:r>
            <w:r w:rsidR="008B53D0">
              <w:rPr>
                <w:rFonts w:ascii="Calibri" w:hAnsi="Calibri" w:cs="Calibri"/>
                <w:color w:val="000000"/>
                <w:sz w:val="22"/>
                <w:szCs w:val="22"/>
              </w:rPr>
              <w:t>3</w:t>
            </w:r>
            <w:r>
              <w:rPr>
                <w:rFonts w:ascii="Calibri" w:hAnsi="Calibri" w:cs="Calibri"/>
                <w:color w:val="000000"/>
                <w:sz w:val="22"/>
                <w:szCs w:val="22"/>
              </w:rPr>
              <w:t xml:space="preserve"> rental year, </w:t>
            </w:r>
            <w:r w:rsidRPr="00EE5899">
              <w:rPr>
                <w:rFonts w:ascii="Calibri" w:hAnsi="Calibri" w:cs="Calibri"/>
                <w:strike/>
                <w:color w:val="000000"/>
                <w:sz w:val="22"/>
                <w:szCs w:val="22"/>
              </w:rPr>
              <w:t>giving a total of £39.05 rent plus £77.00 deposit (total £106.05)</w:t>
            </w:r>
            <w:r>
              <w:rPr>
                <w:rFonts w:ascii="Calibri" w:hAnsi="Calibri" w:cs="Calibri"/>
                <w:color w:val="000000"/>
                <w:sz w:val="22"/>
                <w:szCs w:val="22"/>
              </w:rPr>
              <w:t xml:space="preserve"> which is still being chased. </w:t>
            </w:r>
            <w:r w:rsidRPr="00EE5899">
              <w:rPr>
                <w:rFonts w:ascii="Calibri" w:hAnsi="Calibri" w:cs="Calibri"/>
                <w:strike/>
                <w:color w:val="000000"/>
                <w:sz w:val="22"/>
                <w:szCs w:val="22"/>
              </w:rPr>
              <w:t>The invoice was raised in June 2022.</w:t>
            </w:r>
            <w:r w:rsidRPr="00EE5899">
              <w:rPr>
                <w:rFonts w:ascii="Calibri" w:hAnsi="Calibri" w:cs="Calibri"/>
                <w:strike/>
                <w:color w:val="000000"/>
                <w:sz w:val="22"/>
                <w:szCs w:val="22"/>
              </w:rPr>
              <w:br/>
            </w:r>
            <w:r>
              <w:rPr>
                <w:rFonts w:ascii="Calibri" w:hAnsi="Calibri" w:cs="Calibri"/>
                <w:color w:val="000000"/>
                <w:sz w:val="22"/>
                <w:szCs w:val="22"/>
              </w:rPr>
              <w:br/>
              <w:t>I recommend that the Clerk continues to chase the monies owed, and that the Council considers whether any additional action is required in order to ensure that all income due is collected.</w:t>
            </w:r>
          </w:p>
        </w:tc>
        <w:tc>
          <w:tcPr>
            <w:tcW w:w="1106" w:type="dxa"/>
            <w:tcBorders>
              <w:top w:val="single" w:sz="4" w:space="0" w:color="auto"/>
              <w:left w:val="single" w:sz="4" w:space="0" w:color="auto"/>
              <w:bottom w:val="single" w:sz="4" w:space="0" w:color="auto"/>
              <w:right w:val="single" w:sz="4" w:space="0" w:color="auto"/>
            </w:tcBorders>
          </w:tcPr>
          <w:p w14:paraId="1274CA7A" w14:textId="4903006B" w:rsidR="00CA20FC" w:rsidRDefault="00E01707" w:rsidP="000B4F21">
            <w:pPr>
              <w:jc w:val="center"/>
              <w:rPr>
                <w:rFonts w:asciiTheme="minorHAnsi" w:hAnsiTheme="minorHAnsi"/>
                <w:sz w:val="22"/>
                <w:szCs w:val="22"/>
              </w:rPr>
            </w:pPr>
            <w:r>
              <w:rPr>
                <w:rFonts w:asciiTheme="minorHAnsi" w:hAnsiTheme="minorHAnsi"/>
                <w:sz w:val="22"/>
                <w:szCs w:val="22"/>
              </w:rPr>
              <w:t>L</w:t>
            </w:r>
          </w:p>
        </w:tc>
        <w:tc>
          <w:tcPr>
            <w:tcW w:w="3304" w:type="dxa"/>
            <w:tcBorders>
              <w:top w:val="single" w:sz="4" w:space="0" w:color="auto"/>
              <w:left w:val="single" w:sz="4" w:space="0" w:color="auto"/>
              <w:bottom w:val="single" w:sz="4" w:space="0" w:color="auto"/>
              <w:right w:val="single" w:sz="4" w:space="0" w:color="auto"/>
            </w:tcBorders>
          </w:tcPr>
          <w:p w14:paraId="159E5AB3" w14:textId="77777777" w:rsidR="00CA20FC" w:rsidRDefault="00CA20FC" w:rsidP="00C05AF1">
            <w:pPr>
              <w:rPr>
                <w:sz w:val="20"/>
                <w:szCs w:val="20"/>
              </w:rPr>
            </w:pPr>
          </w:p>
          <w:p w14:paraId="770A4FE1" w14:textId="77777777" w:rsidR="00EE5899" w:rsidRDefault="00EE5899" w:rsidP="00C05AF1">
            <w:pPr>
              <w:rPr>
                <w:sz w:val="20"/>
                <w:szCs w:val="20"/>
              </w:rPr>
            </w:pPr>
          </w:p>
          <w:p w14:paraId="61A7562F" w14:textId="77777777" w:rsidR="00EE5899" w:rsidRDefault="00EE5899" w:rsidP="00C05AF1">
            <w:pPr>
              <w:rPr>
                <w:sz w:val="20"/>
                <w:szCs w:val="20"/>
              </w:rPr>
            </w:pPr>
          </w:p>
          <w:p w14:paraId="6BA23532" w14:textId="662E3881" w:rsidR="00EE5899" w:rsidDel="00513364" w:rsidRDefault="00EE5899" w:rsidP="00C05AF1">
            <w:pPr>
              <w:rPr>
                <w:del w:id="27" w:author="Tim Watton" w:date="2023-06-08T14:55:00Z"/>
                <w:sz w:val="20"/>
                <w:szCs w:val="20"/>
              </w:rPr>
            </w:pPr>
          </w:p>
          <w:p w14:paraId="48DF9D20" w14:textId="163A952B" w:rsidR="00EE5899" w:rsidDel="00513364" w:rsidRDefault="00EE5899" w:rsidP="00C05AF1">
            <w:pPr>
              <w:rPr>
                <w:del w:id="28" w:author="Tim Watton" w:date="2023-06-08T14:55:00Z"/>
                <w:sz w:val="20"/>
                <w:szCs w:val="20"/>
              </w:rPr>
            </w:pPr>
          </w:p>
          <w:p w14:paraId="459BA612" w14:textId="6079571B" w:rsidR="00EE5899" w:rsidDel="00513364" w:rsidRDefault="00EE5899" w:rsidP="00C05AF1">
            <w:pPr>
              <w:rPr>
                <w:del w:id="29" w:author="Tim Watton" w:date="2023-06-08T14:55:00Z"/>
                <w:sz w:val="20"/>
                <w:szCs w:val="20"/>
              </w:rPr>
            </w:pPr>
          </w:p>
          <w:p w14:paraId="7F3EEB62" w14:textId="77777777" w:rsidR="00EE5899" w:rsidRDefault="00EE5899" w:rsidP="00C05AF1">
            <w:pPr>
              <w:rPr>
                <w:sz w:val="20"/>
                <w:szCs w:val="20"/>
              </w:rPr>
            </w:pPr>
          </w:p>
          <w:p w14:paraId="2BD90F8E" w14:textId="77777777" w:rsidR="00EE5899" w:rsidRDefault="00EE5899" w:rsidP="00C05AF1">
            <w:pPr>
              <w:rPr>
                <w:sz w:val="20"/>
                <w:szCs w:val="20"/>
              </w:rPr>
            </w:pPr>
          </w:p>
          <w:p w14:paraId="4136854A" w14:textId="77777777" w:rsidR="00EE5899" w:rsidRDefault="00EE5899" w:rsidP="00C05AF1">
            <w:pPr>
              <w:rPr>
                <w:sz w:val="20"/>
                <w:szCs w:val="20"/>
              </w:rPr>
            </w:pPr>
          </w:p>
          <w:p w14:paraId="63A44564" w14:textId="77777777" w:rsidR="00EE5899" w:rsidRDefault="00EE5899" w:rsidP="00C05AF1">
            <w:pPr>
              <w:rPr>
                <w:sz w:val="20"/>
                <w:szCs w:val="20"/>
              </w:rPr>
            </w:pPr>
          </w:p>
          <w:p w14:paraId="3007018B" w14:textId="77777777" w:rsidR="00EE5899" w:rsidRDefault="00EE5899" w:rsidP="00C05AF1">
            <w:pPr>
              <w:rPr>
                <w:sz w:val="20"/>
                <w:szCs w:val="20"/>
              </w:rPr>
            </w:pPr>
          </w:p>
          <w:p w14:paraId="17D300C6" w14:textId="77777777" w:rsidR="00EE5899" w:rsidRDefault="00EE5899" w:rsidP="00C05AF1">
            <w:pPr>
              <w:rPr>
                <w:sz w:val="20"/>
                <w:szCs w:val="20"/>
              </w:rPr>
            </w:pPr>
          </w:p>
          <w:p w14:paraId="14D16627" w14:textId="77777777" w:rsidR="00EE5899" w:rsidRDefault="00EE5899" w:rsidP="00C05AF1">
            <w:pPr>
              <w:rPr>
                <w:sz w:val="20"/>
                <w:szCs w:val="20"/>
              </w:rPr>
            </w:pPr>
          </w:p>
          <w:p w14:paraId="40489ED0" w14:textId="77777777" w:rsidR="00EE5899" w:rsidRDefault="00EE5899" w:rsidP="00C05AF1">
            <w:pPr>
              <w:rPr>
                <w:sz w:val="20"/>
                <w:szCs w:val="20"/>
              </w:rPr>
            </w:pPr>
          </w:p>
          <w:p w14:paraId="3D0177B1" w14:textId="77777777" w:rsidR="00EE5899" w:rsidRDefault="00EE5899" w:rsidP="00C05AF1">
            <w:pPr>
              <w:rPr>
                <w:sz w:val="20"/>
                <w:szCs w:val="20"/>
              </w:rPr>
            </w:pPr>
          </w:p>
          <w:p w14:paraId="7C598AE1" w14:textId="77777777" w:rsidR="00EE5899" w:rsidRDefault="00EE5899" w:rsidP="00C05AF1">
            <w:pPr>
              <w:rPr>
                <w:sz w:val="20"/>
                <w:szCs w:val="20"/>
              </w:rPr>
            </w:pPr>
          </w:p>
          <w:p w14:paraId="1231C1D1" w14:textId="77777777" w:rsidR="00EE5899" w:rsidRDefault="00EE5899" w:rsidP="00C05AF1">
            <w:pPr>
              <w:rPr>
                <w:sz w:val="20"/>
                <w:szCs w:val="20"/>
              </w:rPr>
            </w:pPr>
          </w:p>
          <w:p w14:paraId="2A0F8166" w14:textId="77777777" w:rsidR="00513364" w:rsidRDefault="00513364" w:rsidP="00C05AF1">
            <w:pPr>
              <w:rPr>
                <w:ins w:id="30" w:author="Tim Watton" w:date="2023-06-08T14:55:00Z"/>
                <w:rFonts w:asciiTheme="minorHAnsi" w:hAnsiTheme="minorHAnsi" w:cstheme="minorHAnsi"/>
              </w:rPr>
            </w:pPr>
          </w:p>
          <w:p w14:paraId="19E52DF1" w14:textId="3D8A25DB" w:rsidR="00EE5899" w:rsidRPr="00EE5899" w:rsidRDefault="00EE5899" w:rsidP="00C05AF1">
            <w:pPr>
              <w:rPr>
                <w:rFonts w:asciiTheme="minorHAnsi" w:hAnsiTheme="minorHAnsi" w:cstheme="minorHAnsi"/>
              </w:rPr>
            </w:pPr>
            <w:r>
              <w:rPr>
                <w:rFonts w:asciiTheme="minorHAnsi" w:hAnsiTheme="minorHAnsi" w:cstheme="minorHAnsi"/>
              </w:rPr>
              <w:t xml:space="preserve">Reported to F&amp;GP </w:t>
            </w:r>
            <w:proofErr w:type="spellStart"/>
            <w:r>
              <w:rPr>
                <w:rFonts w:asciiTheme="minorHAnsi" w:hAnsiTheme="minorHAnsi" w:cstheme="minorHAnsi"/>
              </w:rPr>
              <w:t>Cttee</w:t>
            </w:r>
            <w:proofErr w:type="spellEnd"/>
            <w:r>
              <w:rPr>
                <w:rFonts w:asciiTheme="minorHAnsi" w:hAnsiTheme="minorHAnsi" w:cstheme="minorHAnsi"/>
              </w:rPr>
              <w:t xml:space="preserve"> </w:t>
            </w:r>
            <w:ins w:id="31" w:author="Alf" w:date="2023-05-24T09:53:00Z">
              <w:r w:rsidR="00E56517">
                <w:rPr>
                  <w:rFonts w:asciiTheme="minorHAnsi" w:hAnsiTheme="minorHAnsi" w:cstheme="minorHAnsi"/>
                </w:rPr>
                <w:t xml:space="preserve">every 2 months </w:t>
              </w:r>
            </w:ins>
            <w:r>
              <w:rPr>
                <w:rFonts w:asciiTheme="minorHAnsi" w:hAnsiTheme="minorHAnsi" w:cstheme="minorHAnsi"/>
              </w:rPr>
              <w:t xml:space="preserve">as part of allotments report. Continuing to chase.  </w:t>
            </w:r>
          </w:p>
          <w:p w14:paraId="258857CE" w14:textId="77777777" w:rsidR="00EE5899" w:rsidRPr="00012E4A" w:rsidRDefault="00EE5899" w:rsidP="00C05AF1">
            <w:pPr>
              <w:rPr>
                <w:sz w:val="20"/>
                <w:szCs w:val="20"/>
              </w:rPr>
            </w:pPr>
          </w:p>
        </w:tc>
        <w:tc>
          <w:tcPr>
            <w:tcW w:w="1650" w:type="dxa"/>
            <w:tcBorders>
              <w:top w:val="single" w:sz="4" w:space="0" w:color="auto"/>
              <w:left w:val="single" w:sz="4" w:space="0" w:color="auto"/>
              <w:bottom w:val="single" w:sz="4" w:space="0" w:color="auto"/>
              <w:right w:val="single" w:sz="4" w:space="0" w:color="auto"/>
            </w:tcBorders>
          </w:tcPr>
          <w:p w14:paraId="517F9398" w14:textId="77777777" w:rsidR="00CA20FC" w:rsidRDefault="00CA20FC" w:rsidP="000B4F21">
            <w:pPr>
              <w:rPr>
                <w:sz w:val="20"/>
                <w:szCs w:val="20"/>
              </w:rPr>
            </w:pPr>
          </w:p>
          <w:p w14:paraId="264E2030" w14:textId="77777777" w:rsidR="00EE5899" w:rsidRDefault="00EE5899" w:rsidP="000B4F21">
            <w:pPr>
              <w:rPr>
                <w:sz w:val="20"/>
                <w:szCs w:val="20"/>
              </w:rPr>
            </w:pPr>
          </w:p>
          <w:p w14:paraId="1E358F7B" w14:textId="77777777" w:rsidR="00EE5899" w:rsidRDefault="00EE5899" w:rsidP="000B4F21">
            <w:pPr>
              <w:rPr>
                <w:sz w:val="20"/>
                <w:szCs w:val="20"/>
              </w:rPr>
            </w:pPr>
          </w:p>
          <w:p w14:paraId="07CE2473" w14:textId="77777777" w:rsidR="00EE5899" w:rsidRDefault="00EE5899" w:rsidP="000B4F21">
            <w:pPr>
              <w:rPr>
                <w:sz w:val="20"/>
                <w:szCs w:val="20"/>
              </w:rPr>
            </w:pPr>
          </w:p>
          <w:p w14:paraId="0A58FD30" w14:textId="77777777" w:rsidR="00EE5899" w:rsidRDefault="00EE5899" w:rsidP="000B4F21">
            <w:pPr>
              <w:rPr>
                <w:sz w:val="20"/>
                <w:szCs w:val="20"/>
              </w:rPr>
            </w:pPr>
          </w:p>
          <w:p w14:paraId="12F5D0C3" w14:textId="77777777" w:rsidR="00EE5899" w:rsidRDefault="00EE5899" w:rsidP="000B4F21">
            <w:pPr>
              <w:rPr>
                <w:sz w:val="20"/>
                <w:szCs w:val="20"/>
              </w:rPr>
            </w:pPr>
          </w:p>
          <w:p w14:paraId="7B5696C3" w14:textId="77777777" w:rsidR="00EE5899" w:rsidRDefault="00EE5899" w:rsidP="000B4F21">
            <w:pPr>
              <w:rPr>
                <w:sz w:val="20"/>
                <w:szCs w:val="20"/>
              </w:rPr>
            </w:pPr>
          </w:p>
          <w:p w14:paraId="43E2B372" w14:textId="77777777" w:rsidR="00EE5899" w:rsidRDefault="00EE5899" w:rsidP="000B4F21">
            <w:pPr>
              <w:rPr>
                <w:sz w:val="20"/>
                <w:szCs w:val="20"/>
              </w:rPr>
            </w:pPr>
          </w:p>
          <w:p w14:paraId="6B0AF8F3" w14:textId="77777777" w:rsidR="00EE5899" w:rsidRDefault="00EE5899" w:rsidP="000B4F21">
            <w:pPr>
              <w:rPr>
                <w:sz w:val="20"/>
                <w:szCs w:val="20"/>
              </w:rPr>
            </w:pPr>
          </w:p>
          <w:p w14:paraId="1EFD68A2" w14:textId="77777777" w:rsidR="00EE5899" w:rsidRDefault="00EE5899" w:rsidP="000B4F21">
            <w:pPr>
              <w:rPr>
                <w:sz w:val="20"/>
                <w:szCs w:val="20"/>
              </w:rPr>
            </w:pPr>
          </w:p>
          <w:p w14:paraId="7AA3C71F" w14:textId="77777777" w:rsidR="00EE5899" w:rsidRDefault="00EE5899" w:rsidP="000B4F21">
            <w:pPr>
              <w:rPr>
                <w:sz w:val="20"/>
                <w:szCs w:val="20"/>
              </w:rPr>
            </w:pPr>
          </w:p>
          <w:p w14:paraId="781AD9E8" w14:textId="77777777" w:rsidR="00EE5899" w:rsidRDefault="00EE5899" w:rsidP="000B4F21">
            <w:pPr>
              <w:rPr>
                <w:sz w:val="20"/>
                <w:szCs w:val="20"/>
              </w:rPr>
            </w:pPr>
          </w:p>
          <w:p w14:paraId="39269DFB" w14:textId="77777777" w:rsidR="00EE5899" w:rsidRDefault="00EE5899" w:rsidP="000B4F21">
            <w:pPr>
              <w:rPr>
                <w:sz w:val="20"/>
                <w:szCs w:val="20"/>
              </w:rPr>
            </w:pPr>
          </w:p>
          <w:p w14:paraId="19877409" w14:textId="77777777" w:rsidR="00EE5899" w:rsidRDefault="00EE5899" w:rsidP="000B4F21">
            <w:pPr>
              <w:rPr>
                <w:sz w:val="20"/>
                <w:szCs w:val="20"/>
              </w:rPr>
            </w:pPr>
          </w:p>
          <w:p w14:paraId="7C7B4C8A" w14:textId="77777777" w:rsidR="00EE5899" w:rsidRDefault="00EE5899" w:rsidP="000B4F21">
            <w:pPr>
              <w:rPr>
                <w:sz w:val="20"/>
                <w:szCs w:val="20"/>
              </w:rPr>
            </w:pPr>
          </w:p>
          <w:p w14:paraId="21345115" w14:textId="77777777" w:rsidR="00EE5899" w:rsidRDefault="00EE5899" w:rsidP="000B4F21">
            <w:pPr>
              <w:rPr>
                <w:sz w:val="20"/>
                <w:szCs w:val="20"/>
              </w:rPr>
            </w:pPr>
          </w:p>
          <w:p w14:paraId="6F174B59" w14:textId="77777777" w:rsidR="00EE5899" w:rsidRDefault="00EE5899" w:rsidP="000B4F21">
            <w:pPr>
              <w:rPr>
                <w:sz w:val="20"/>
                <w:szCs w:val="20"/>
              </w:rPr>
            </w:pPr>
          </w:p>
          <w:p w14:paraId="6BB2826D" w14:textId="0504BC2A" w:rsidR="00EE5899" w:rsidRPr="00EE5899" w:rsidRDefault="00EE5899" w:rsidP="000B4F21">
            <w:pPr>
              <w:rPr>
                <w:rFonts w:asciiTheme="minorHAnsi" w:hAnsiTheme="minorHAnsi" w:cstheme="minorHAnsi"/>
              </w:rPr>
            </w:pPr>
            <w:r>
              <w:rPr>
                <w:rFonts w:asciiTheme="minorHAnsi" w:hAnsiTheme="minorHAnsi" w:cstheme="minorHAnsi"/>
              </w:rPr>
              <w:t>Clerk</w:t>
            </w:r>
          </w:p>
          <w:p w14:paraId="3A427B6C" w14:textId="77777777" w:rsidR="00EE5899" w:rsidRDefault="00EE5899" w:rsidP="000B4F21">
            <w:pPr>
              <w:rPr>
                <w:sz w:val="20"/>
                <w:szCs w:val="20"/>
              </w:rPr>
            </w:pPr>
          </w:p>
          <w:p w14:paraId="7A9D42A0" w14:textId="77777777" w:rsidR="00EE5899" w:rsidRPr="00012E4A" w:rsidRDefault="00EE5899" w:rsidP="000B4F21">
            <w:pPr>
              <w:rPr>
                <w:sz w:val="20"/>
                <w:szCs w:val="20"/>
              </w:rPr>
            </w:pPr>
          </w:p>
        </w:tc>
        <w:tc>
          <w:tcPr>
            <w:tcW w:w="1472" w:type="dxa"/>
            <w:tcBorders>
              <w:top w:val="single" w:sz="4" w:space="0" w:color="auto"/>
              <w:left w:val="single" w:sz="4" w:space="0" w:color="auto"/>
              <w:bottom w:val="single" w:sz="4" w:space="0" w:color="auto"/>
              <w:right w:val="single" w:sz="4" w:space="0" w:color="auto"/>
            </w:tcBorders>
          </w:tcPr>
          <w:p w14:paraId="5D2312E0" w14:textId="77777777" w:rsidR="00EE5899" w:rsidRDefault="00EE5899" w:rsidP="00C05AF1">
            <w:pPr>
              <w:rPr>
                <w:rFonts w:asciiTheme="minorHAnsi" w:hAnsiTheme="minorHAnsi" w:cstheme="minorHAnsi"/>
              </w:rPr>
            </w:pPr>
          </w:p>
          <w:p w14:paraId="25981177" w14:textId="77777777" w:rsidR="00EE5899" w:rsidRDefault="00EE5899" w:rsidP="00C05AF1">
            <w:pPr>
              <w:rPr>
                <w:rFonts w:asciiTheme="minorHAnsi" w:hAnsiTheme="minorHAnsi" w:cstheme="minorHAnsi"/>
              </w:rPr>
            </w:pPr>
          </w:p>
          <w:p w14:paraId="55E2BFE5" w14:textId="77777777" w:rsidR="00EE5899" w:rsidRDefault="00EE5899" w:rsidP="00C05AF1">
            <w:pPr>
              <w:rPr>
                <w:rFonts w:asciiTheme="minorHAnsi" w:hAnsiTheme="minorHAnsi" w:cstheme="minorHAnsi"/>
              </w:rPr>
            </w:pPr>
          </w:p>
          <w:p w14:paraId="76E8A0D6" w14:textId="77777777" w:rsidR="00EE5899" w:rsidRDefault="00EE5899" w:rsidP="00C05AF1">
            <w:pPr>
              <w:rPr>
                <w:rFonts w:asciiTheme="minorHAnsi" w:hAnsiTheme="minorHAnsi" w:cstheme="minorHAnsi"/>
              </w:rPr>
            </w:pPr>
          </w:p>
          <w:p w14:paraId="556F1A1E" w14:textId="77777777" w:rsidR="00EE5899" w:rsidRDefault="00EE5899" w:rsidP="00C05AF1">
            <w:pPr>
              <w:rPr>
                <w:rFonts w:asciiTheme="minorHAnsi" w:hAnsiTheme="minorHAnsi" w:cstheme="minorHAnsi"/>
              </w:rPr>
            </w:pPr>
          </w:p>
          <w:p w14:paraId="2249CBCA" w14:textId="77777777" w:rsidR="00EE5899" w:rsidRDefault="00EE5899" w:rsidP="00C05AF1">
            <w:pPr>
              <w:rPr>
                <w:rFonts w:asciiTheme="minorHAnsi" w:hAnsiTheme="minorHAnsi" w:cstheme="minorHAnsi"/>
              </w:rPr>
            </w:pPr>
          </w:p>
          <w:p w14:paraId="041BC487" w14:textId="77777777" w:rsidR="00EE5899" w:rsidRDefault="00EE5899" w:rsidP="00C05AF1">
            <w:pPr>
              <w:rPr>
                <w:rFonts w:asciiTheme="minorHAnsi" w:hAnsiTheme="minorHAnsi" w:cstheme="minorHAnsi"/>
              </w:rPr>
            </w:pPr>
          </w:p>
          <w:p w14:paraId="384F0EBD" w14:textId="77777777" w:rsidR="00EE5899" w:rsidRDefault="00EE5899" w:rsidP="00C05AF1">
            <w:pPr>
              <w:rPr>
                <w:rFonts w:asciiTheme="minorHAnsi" w:hAnsiTheme="minorHAnsi" w:cstheme="minorHAnsi"/>
              </w:rPr>
            </w:pPr>
          </w:p>
          <w:p w14:paraId="4BF53C21" w14:textId="77777777" w:rsidR="00EE5899" w:rsidRDefault="00EE5899" w:rsidP="00C05AF1">
            <w:pPr>
              <w:rPr>
                <w:rFonts w:asciiTheme="minorHAnsi" w:hAnsiTheme="minorHAnsi" w:cstheme="minorHAnsi"/>
              </w:rPr>
            </w:pPr>
          </w:p>
          <w:p w14:paraId="1A10A52B" w14:textId="77777777" w:rsidR="00EE5899" w:rsidRDefault="00EE5899" w:rsidP="00C05AF1">
            <w:pPr>
              <w:rPr>
                <w:rFonts w:asciiTheme="minorHAnsi" w:hAnsiTheme="minorHAnsi" w:cstheme="minorHAnsi"/>
              </w:rPr>
            </w:pPr>
          </w:p>
          <w:p w14:paraId="0B6AB99F" w14:textId="77777777" w:rsidR="00EE5899" w:rsidRDefault="00EE5899" w:rsidP="00C05AF1">
            <w:pPr>
              <w:rPr>
                <w:rFonts w:asciiTheme="minorHAnsi" w:hAnsiTheme="minorHAnsi" w:cstheme="minorHAnsi"/>
              </w:rPr>
            </w:pPr>
          </w:p>
          <w:p w14:paraId="185FB772" w14:textId="77777777" w:rsidR="00EE5899" w:rsidRDefault="00EE5899" w:rsidP="00C05AF1">
            <w:pPr>
              <w:rPr>
                <w:rFonts w:asciiTheme="minorHAnsi" w:hAnsiTheme="minorHAnsi" w:cstheme="minorHAnsi"/>
              </w:rPr>
            </w:pPr>
          </w:p>
          <w:p w14:paraId="2B0D4A1C" w14:textId="77777777" w:rsidR="00EE5899" w:rsidRDefault="00EE5899" w:rsidP="00C05AF1">
            <w:pPr>
              <w:rPr>
                <w:rFonts w:asciiTheme="minorHAnsi" w:hAnsiTheme="minorHAnsi" w:cstheme="minorHAnsi"/>
              </w:rPr>
            </w:pPr>
          </w:p>
          <w:p w14:paraId="7E11F2F0" w14:textId="4C67E8F7" w:rsidR="00CA20FC" w:rsidRPr="00EE5899" w:rsidRDefault="00411A8E" w:rsidP="00C05AF1">
            <w:pPr>
              <w:rPr>
                <w:rFonts w:asciiTheme="minorHAnsi" w:hAnsiTheme="minorHAnsi" w:cstheme="minorHAnsi"/>
              </w:rPr>
            </w:pPr>
            <w:ins w:id="32" w:author="Alf" w:date="2023-05-24T10:01:00Z">
              <w:r>
                <w:rPr>
                  <w:rFonts w:asciiTheme="minorHAnsi" w:hAnsiTheme="minorHAnsi" w:cstheme="minorHAnsi"/>
                </w:rPr>
                <w:t xml:space="preserve">Council informed </w:t>
              </w:r>
            </w:ins>
            <w:r w:rsidR="00EE5899" w:rsidRPr="00EE5899">
              <w:rPr>
                <w:rFonts w:asciiTheme="minorHAnsi" w:hAnsiTheme="minorHAnsi" w:cstheme="minorHAnsi"/>
              </w:rPr>
              <w:t>May 2023</w:t>
            </w:r>
          </w:p>
        </w:tc>
      </w:tr>
      <w:tr w:rsidR="00EE4999" w14:paraId="332F1CAB" w14:textId="77777777" w:rsidTr="000B4F21">
        <w:tc>
          <w:tcPr>
            <w:tcW w:w="1635" w:type="dxa"/>
            <w:tcBorders>
              <w:top w:val="single" w:sz="4" w:space="0" w:color="auto"/>
              <w:left w:val="single" w:sz="4" w:space="0" w:color="auto"/>
              <w:bottom w:val="single" w:sz="4" w:space="0" w:color="auto"/>
              <w:right w:val="single" w:sz="4" w:space="0" w:color="auto"/>
            </w:tcBorders>
          </w:tcPr>
          <w:p w14:paraId="3D5AEFDE" w14:textId="61B46570" w:rsidR="00A8379B" w:rsidRDefault="007B374F" w:rsidP="00A8379B">
            <w:pPr>
              <w:rPr>
                <w:rFonts w:asciiTheme="minorHAnsi" w:hAnsiTheme="minorHAnsi"/>
                <w:sz w:val="22"/>
                <w:szCs w:val="22"/>
              </w:rPr>
            </w:pPr>
            <w:r>
              <w:rPr>
                <w:rFonts w:asciiTheme="minorHAnsi" w:hAnsiTheme="minorHAnsi"/>
                <w:sz w:val="22"/>
                <w:szCs w:val="22"/>
              </w:rPr>
              <w:t>10.1 – Review level of general reserves</w:t>
            </w:r>
          </w:p>
        </w:tc>
        <w:tc>
          <w:tcPr>
            <w:tcW w:w="3839" w:type="dxa"/>
            <w:tcBorders>
              <w:top w:val="single" w:sz="4" w:space="0" w:color="auto"/>
              <w:left w:val="single" w:sz="4" w:space="0" w:color="auto"/>
              <w:bottom w:val="single" w:sz="4" w:space="0" w:color="auto"/>
              <w:right w:val="single" w:sz="4" w:space="0" w:color="auto"/>
            </w:tcBorders>
          </w:tcPr>
          <w:p w14:paraId="64B0FA11" w14:textId="413C9BF5" w:rsidR="00A8379B" w:rsidRPr="007B374F" w:rsidRDefault="00940857" w:rsidP="00940857">
            <w:pPr>
              <w:rPr>
                <w:rFonts w:ascii="Calibri" w:hAnsi="Calibri" w:cs="Calibri"/>
                <w:color w:val="000000"/>
                <w:sz w:val="22"/>
                <w:szCs w:val="22"/>
                <w:lang w:eastAsia="en-GB"/>
              </w:rPr>
            </w:pPr>
            <w:r>
              <w:rPr>
                <w:rFonts w:ascii="Calibri" w:hAnsi="Calibri" w:cs="Calibri"/>
                <w:color w:val="000000"/>
                <w:sz w:val="22"/>
                <w:szCs w:val="22"/>
              </w:rPr>
              <w:t xml:space="preserve">I checked to see that reserve funds are adequate and regularly reviewed. I noted that the Council's policy is that earmarked funds are covered by the Council's long term investment. The Clerk confirmed that the remaining balance of funds which are equal to the Council's bank accounts comprise CIL monies and general reserves. The CIL monies are not shown separately on the Council's balance sheet in its finance </w:t>
            </w:r>
            <w:r>
              <w:rPr>
                <w:rFonts w:ascii="Calibri" w:hAnsi="Calibri" w:cs="Calibri"/>
                <w:color w:val="000000"/>
                <w:sz w:val="22"/>
                <w:szCs w:val="22"/>
              </w:rPr>
              <w:lastRenderedPageBreak/>
              <w:t>system. £66.3k of CIL monies was received in 21/22 and £113.6k in 22/23. Assuming no CIL funds have been spent, this gives a total balance of £179.9k of CIL funds at 31/03/23, with general reserves of £42k or 27% of in-year expenditure.</w:t>
            </w:r>
            <w:r>
              <w:rPr>
                <w:rFonts w:ascii="Calibri" w:hAnsi="Calibri" w:cs="Calibri"/>
                <w:color w:val="000000"/>
                <w:sz w:val="22"/>
                <w:szCs w:val="22"/>
              </w:rPr>
              <w:br/>
            </w:r>
            <w:r>
              <w:rPr>
                <w:rFonts w:ascii="Calibri" w:hAnsi="Calibri" w:cs="Calibri"/>
                <w:color w:val="000000"/>
                <w:sz w:val="22"/>
                <w:szCs w:val="22"/>
              </w:rPr>
              <w:br/>
              <w:t>I recommend that the Council shows the CIL income and expenditure in an earmarked reserve on the finance system, in order to ensure that it is clear the funds are ring-fenced for specific purposes. This will reduce the risk of funds being applied incorrectly in a manner which could lead to a developer clawback.</w:t>
            </w:r>
          </w:p>
        </w:tc>
        <w:tc>
          <w:tcPr>
            <w:tcW w:w="1106" w:type="dxa"/>
            <w:tcBorders>
              <w:top w:val="single" w:sz="4" w:space="0" w:color="auto"/>
              <w:left w:val="single" w:sz="4" w:space="0" w:color="auto"/>
              <w:bottom w:val="single" w:sz="4" w:space="0" w:color="auto"/>
              <w:right w:val="single" w:sz="4" w:space="0" w:color="auto"/>
            </w:tcBorders>
          </w:tcPr>
          <w:p w14:paraId="74763B3C" w14:textId="60A4747E" w:rsidR="00A8379B" w:rsidRDefault="007B374F" w:rsidP="000B4F21">
            <w:pPr>
              <w:jc w:val="center"/>
              <w:rPr>
                <w:rFonts w:asciiTheme="minorHAnsi" w:hAnsiTheme="minorHAnsi"/>
                <w:sz w:val="22"/>
                <w:szCs w:val="22"/>
              </w:rPr>
            </w:pPr>
            <w:r>
              <w:rPr>
                <w:rFonts w:asciiTheme="minorHAnsi" w:hAnsiTheme="minorHAnsi"/>
                <w:sz w:val="22"/>
                <w:szCs w:val="22"/>
              </w:rPr>
              <w:lastRenderedPageBreak/>
              <w:t>M</w:t>
            </w:r>
          </w:p>
        </w:tc>
        <w:tc>
          <w:tcPr>
            <w:tcW w:w="3304" w:type="dxa"/>
            <w:tcBorders>
              <w:top w:val="single" w:sz="4" w:space="0" w:color="auto"/>
              <w:left w:val="single" w:sz="4" w:space="0" w:color="auto"/>
              <w:bottom w:val="single" w:sz="4" w:space="0" w:color="auto"/>
              <w:right w:val="single" w:sz="4" w:space="0" w:color="auto"/>
            </w:tcBorders>
          </w:tcPr>
          <w:p w14:paraId="6D23C55B" w14:textId="77777777" w:rsidR="00513364" w:rsidRPr="00513364" w:rsidRDefault="00513364" w:rsidP="00513364">
            <w:pPr>
              <w:pStyle w:val="xmsonormal"/>
              <w:rPr>
                <w:ins w:id="33" w:author="Tim Watton" w:date="2023-06-08T14:49:00Z"/>
                <w:rFonts w:asciiTheme="minorHAnsi" w:hAnsiTheme="minorHAnsi" w:cstheme="minorHAnsi"/>
                <w:rPrChange w:id="34" w:author="Tim Watton" w:date="2023-06-08T14:58:00Z">
                  <w:rPr>
                    <w:ins w:id="35" w:author="Tim Watton" w:date="2023-06-08T14:49:00Z"/>
                  </w:rPr>
                </w:rPrChange>
              </w:rPr>
            </w:pPr>
            <w:ins w:id="36" w:author="Tim Watton" w:date="2023-06-08T14:49:00Z">
              <w:r w:rsidRPr="00513364">
                <w:rPr>
                  <w:rStyle w:val="xcontentpasted0"/>
                  <w:rFonts w:asciiTheme="minorHAnsi" w:hAnsiTheme="minorHAnsi" w:cstheme="minorHAnsi"/>
                  <w:rPrChange w:id="37" w:author="Tim Watton" w:date="2023-06-08T14:58:00Z">
                    <w:rPr>
                      <w:rStyle w:val="xcontentpasted0"/>
                      <w:sz w:val="20"/>
                      <w:szCs w:val="20"/>
                    </w:rPr>
                  </w:rPrChange>
                </w:rPr>
                <w:t>The annual CIL reports to Dorset Council are up to date. </w:t>
              </w:r>
            </w:ins>
          </w:p>
          <w:p w14:paraId="10573085" w14:textId="77777777" w:rsidR="00513364" w:rsidRPr="00513364" w:rsidRDefault="00513364" w:rsidP="00513364">
            <w:pPr>
              <w:pStyle w:val="xmsonormal"/>
              <w:rPr>
                <w:ins w:id="38" w:author="Tim Watton" w:date="2023-06-08T14:49:00Z"/>
                <w:rFonts w:asciiTheme="minorHAnsi" w:hAnsiTheme="minorHAnsi" w:cstheme="minorHAnsi"/>
                <w:rPrChange w:id="39" w:author="Tim Watton" w:date="2023-06-08T14:58:00Z">
                  <w:rPr>
                    <w:ins w:id="40" w:author="Tim Watton" w:date="2023-06-08T14:49:00Z"/>
                  </w:rPr>
                </w:rPrChange>
              </w:rPr>
            </w:pPr>
            <w:ins w:id="41" w:author="Tim Watton" w:date="2023-06-08T14:49:00Z">
              <w:r w:rsidRPr="00513364">
                <w:rPr>
                  <w:rStyle w:val="xcontentpasted0"/>
                  <w:rFonts w:asciiTheme="minorHAnsi" w:hAnsiTheme="minorHAnsi" w:cstheme="minorHAnsi"/>
                  <w:rPrChange w:id="42" w:author="Tim Watton" w:date="2023-06-08T14:58:00Z">
                    <w:rPr>
                      <w:rStyle w:val="xcontentpasted0"/>
                      <w:sz w:val="20"/>
                      <w:szCs w:val="20"/>
                    </w:rPr>
                  </w:rPrChange>
                </w:rPr>
                <w:t>In 21/22 CIL receipts were £69.5k, CIL expense was £30.5k. </w:t>
              </w:r>
            </w:ins>
          </w:p>
          <w:p w14:paraId="7BED068D" w14:textId="77777777" w:rsidR="00513364" w:rsidRPr="00513364" w:rsidRDefault="00513364" w:rsidP="00513364">
            <w:pPr>
              <w:pStyle w:val="xmsonormal"/>
              <w:rPr>
                <w:ins w:id="43" w:author="Tim Watton" w:date="2023-06-08T14:49:00Z"/>
                <w:rFonts w:asciiTheme="minorHAnsi" w:hAnsiTheme="minorHAnsi" w:cstheme="minorHAnsi"/>
                <w:rPrChange w:id="44" w:author="Tim Watton" w:date="2023-06-08T14:58:00Z">
                  <w:rPr>
                    <w:ins w:id="45" w:author="Tim Watton" w:date="2023-06-08T14:49:00Z"/>
                  </w:rPr>
                </w:rPrChange>
              </w:rPr>
            </w:pPr>
            <w:ins w:id="46" w:author="Tim Watton" w:date="2023-06-08T14:49:00Z">
              <w:r w:rsidRPr="00513364">
                <w:rPr>
                  <w:rStyle w:val="xcontentpasted0"/>
                  <w:rFonts w:asciiTheme="minorHAnsi" w:hAnsiTheme="minorHAnsi" w:cstheme="minorHAnsi"/>
                  <w:rPrChange w:id="47" w:author="Tim Watton" w:date="2023-06-08T14:58:00Z">
                    <w:rPr>
                      <w:rStyle w:val="xcontentpasted0"/>
                      <w:sz w:val="20"/>
                      <w:szCs w:val="20"/>
                    </w:rPr>
                  </w:rPrChange>
                </w:rPr>
                <w:t>In 22/23 CIL</w:t>
              </w:r>
              <w:bookmarkStart w:id="48" w:name="_GoBack"/>
              <w:bookmarkEnd w:id="48"/>
              <w:r w:rsidRPr="00513364">
                <w:rPr>
                  <w:rStyle w:val="xcontentpasted0"/>
                  <w:rFonts w:asciiTheme="minorHAnsi" w:hAnsiTheme="minorHAnsi" w:cstheme="minorHAnsi"/>
                  <w:rPrChange w:id="49" w:author="Tim Watton" w:date="2023-06-08T14:58:00Z">
                    <w:rPr>
                      <w:rStyle w:val="xcontentpasted0"/>
                      <w:sz w:val="20"/>
                      <w:szCs w:val="20"/>
                    </w:rPr>
                  </w:rPrChange>
                </w:rPr>
                <w:t xml:space="preserve"> receipts were £90.2k, CIL expense was £40.4k. </w:t>
              </w:r>
            </w:ins>
          </w:p>
          <w:p w14:paraId="4F213DD1" w14:textId="77777777" w:rsidR="00513364" w:rsidRPr="00513364" w:rsidRDefault="00513364" w:rsidP="00513364">
            <w:pPr>
              <w:pStyle w:val="xmsonormal"/>
              <w:rPr>
                <w:ins w:id="50" w:author="Tim Watton" w:date="2023-06-08T14:49:00Z"/>
                <w:rFonts w:asciiTheme="minorHAnsi" w:hAnsiTheme="minorHAnsi" w:cstheme="minorHAnsi"/>
                <w:rPrChange w:id="51" w:author="Tim Watton" w:date="2023-06-08T14:58:00Z">
                  <w:rPr>
                    <w:ins w:id="52" w:author="Tim Watton" w:date="2023-06-08T14:49:00Z"/>
                  </w:rPr>
                </w:rPrChange>
              </w:rPr>
            </w:pPr>
            <w:ins w:id="53" w:author="Tim Watton" w:date="2023-06-08T14:49:00Z">
              <w:r w:rsidRPr="00513364">
                <w:rPr>
                  <w:rFonts w:asciiTheme="minorHAnsi" w:hAnsiTheme="minorHAnsi" w:cstheme="minorHAnsi"/>
                  <w:rPrChange w:id="54" w:author="Tim Watton" w:date="2023-06-08T14:58:00Z">
                    <w:rPr>
                      <w:sz w:val="20"/>
                      <w:szCs w:val="20"/>
                    </w:rPr>
                  </w:rPrChange>
                </w:rPr>
                <w:t> </w:t>
              </w:r>
            </w:ins>
          </w:p>
          <w:p w14:paraId="494D58A9" w14:textId="77777777" w:rsidR="00513364" w:rsidRPr="00513364" w:rsidRDefault="00513364" w:rsidP="00513364">
            <w:pPr>
              <w:pStyle w:val="xmsonormal"/>
              <w:rPr>
                <w:ins w:id="55" w:author="Tim Watton" w:date="2023-06-08T14:49:00Z"/>
                <w:rFonts w:asciiTheme="minorHAnsi" w:hAnsiTheme="minorHAnsi" w:cstheme="minorHAnsi"/>
                <w:rPrChange w:id="56" w:author="Tim Watton" w:date="2023-06-08T14:58:00Z">
                  <w:rPr>
                    <w:ins w:id="57" w:author="Tim Watton" w:date="2023-06-08T14:49:00Z"/>
                  </w:rPr>
                </w:rPrChange>
              </w:rPr>
            </w:pPr>
            <w:ins w:id="58" w:author="Tim Watton" w:date="2023-06-08T14:49:00Z">
              <w:r w:rsidRPr="00513364">
                <w:rPr>
                  <w:rStyle w:val="xcontentpasted0"/>
                  <w:rFonts w:asciiTheme="minorHAnsi" w:hAnsiTheme="minorHAnsi" w:cstheme="minorHAnsi"/>
                  <w:rPrChange w:id="59" w:author="Tim Watton" w:date="2023-06-08T14:58:00Z">
                    <w:rPr>
                      <w:rStyle w:val="xcontentpasted0"/>
                      <w:sz w:val="20"/>
                      <w:szCs w:val="20"/>
                    </w:rPr>
                  </w:rPrChange>
                </w:rPr>
                <w:lastRenderedPageBreak/>
                <w:t xml:space="preserve">Note that the 21/22 CIL report </w:t>
              </w:r>
              <w:r w:rsidRPr="00513364">
                <w:rPr>
                  <w:rStyle w:val="xcontentpasted0"/>
                  <w:rFonts w:asciiTheme="minorHAnsi" w:hAnsiTheme="minorHAnsi" w:cstheme="minorHAnsi"/>
                  <w:rPrChange w:id="60" w:author="Tim Watton" w:date="2023-06-08T14:58:00Z">
                    <w:rPr>
                      <w:rStyle w:val="xcontentpasted0"/>
                      <w:sz w:val="22"/>
                      <w:szCs w:val="22"/>
                    </w:rPr>
                  </w:rPrChange>
                </w:rPr>
                <w:t>showed that the total amount of CIL received in previous year(s) and retained (unspent) at the end of the reported year 2021/22 was zero.</w:t>
              </w:r>
              <w:r w:rsidRPr="00513364">
                <w:rPr>
                  <w:rFonts w:asciiTheme="minorHAnsi" w:hAnsiTheme="minorHAnsi" w:cstheme="minorHAnsi"/>
                  <w:rPrChange w:id="61" w:author="Tim Watton" w:date="2023-06-08T14:58:00Z">
                    <w:rPr>
                      <w:sz w:val="20"/>
                      <w:szCs w:val="20"/>
                    </w:rPr>
                  </w:rPrChange>
                </w:rPr>
                <w:t> </w:t>
              </w:r>
            </w:ins>
          </w:p>
          <w:p w14:paraId="374F2E27" w14:textId="77777777" w:rsidR="00513364" w:rsidRDefault="00513364" w:rsidP="00513364">
            <w:pPr>
              <w:pStyle w:val="xmsonormal"/>
              <w:rPr>
                <w:ins w:id="62" w:author="Tim Watton" w:date="2023-06-08T14:50:00Z"/>
              </w:rPr>
            </w:pPr>
          </w:p>
          <w:p w14:paraId="3F9FBD7C" w14:textId="768A1792" w:rsidR="00513364" w:rsidRDefault="00513364" w:rsidP="00513364">
            <w:pPr>
              <w:pStyle w:val="xmsonormal"/>
              <w:rPr>
                <w:ins w:id="63" w:author="Tim Watton" w:date="2023-06-08T14:53:00Z"/>
              </w:rPr>
            </w:pPr>
            <w:ins w:id="64" w:author="Tim Watton" w:date="2023-06-08T14:50:00Z">
              <w:r>
                <w:t xml:space="preserve">Because of the retrospective payment cycle of CIL it is not possible to properly control this with the books. The annual report can only be completed after </w:t>
              </w:r>
            </w:ins>
            <w:ins w:id="65" w:author="Tim Watton" w:date="2023-06-08T14:51:00Z">
              <w:r>
                <w:t xml:space="preserve">receipt of the second payment (usually late April) and only at that time is there an accurate figure for CIL received. </w:t>
              </w:r>
            </w:ins>
            <w:ins w:id="66" w:author="Tim Watton" w:date="2023-06-08T14:52:00Z">
              <w:r>
                <w:t xml:space="preserve">That then leads on to the assignment of infrastructure spend against those receipts; again only possible once the accurate figure is known. </w:t>
              </w:r>
            </w:ins>
          </w:p>
          <w:p w14:paraId="2AB742FD" w14:textId="77777777" w:rsidR="00513364" w:rsidRDefault="00513364" w:rsidP="00513364">
            <w:pPr>
              <w:pStyle w:val="xmsonormal"/>
              <w:rPr>
                <w:ins w:id="67" w:author="Tim Watton" w:date="2023-06-08T14:53:00Z"/>
              </w:rPr>
            </w:pPr>
          </w:p>
          <w:p w14:paraId="53919CA1" w14:textId="162CB563" w:rsidR="00513364" w:rsidRDefault="00513364" w:rsidP="00513364">
            <w:pPr>
              <w:pStyle w:val="xmsonormal"/>
              <w:rPr>
                <w:ins w:id="68" w:author="Tim Watton" w:date="2023-06-08T14:49:00Z"/>
              </w:rPr>
            </w:pPr>
            <w:ins w:id="69" w:author="Tim Watton" w:date="2023-06-08T14:53:00Z">
              <w:r>
                <w:t>The Parish Council considers</w:t>
              </w:r>
            </w:ins>
            <w:ins w:id="70" w:author="Tim Watton" w:date="2023-06-08T14:54:00Z">
              <w:r>
                <w:t xml:space="preserve"> </w:t>
              </w:r>
            </w:ins>
            <w:ins w:id="71" w:author="Tim Watton" w:date="2023-06-08T14:53:00Z">
              <w:r>
                <w:t xml:space="preserve">its current CIL monitoring process is robust and reflective of </w:t>
              </w:r>
            </w:ins>
            <w:ins w:id="72" w:author="Tim Watton" w:date="2023-06-08T14:54:00Z">
              <w:r>
                <w:t xml:space="preserve">this retrospective payment cycle. </w:t>
              </w:r>
            </w:ins>
          </w:p>
          <w:p w14:paraId="304DF787" w14:textId="52E3781C" w:rsidR="00E56517" w:rsidDel="00513364" w:rsidRDefault="00E56517" w:rsidP="00C05AF1">
            <w:pPr>
              <w:rPr>
                <w:ins w:id="73" w:author="Alf" w:date="2023-05-24T09:55:00Z"/>
                <w:del w:id="74" w:author="Tim Watton" w:date="2023-06-08T14:49:00Z"/>
                <w:sz w:val="20"/>
                <w:szCs w:val="20"/>
              </w:rPr>
            </w:pPr>
            <w:ins w:id="75" w:author="Alf" w:date="2023-05-24T09:54:00Z">
              <w:del w:id="76" w:author="Tim Watton" w:date="2023-06-08T14:49:00Z">
                <w:r w:rsidDel="00513364">
                  <w:rPr>
                    <w:sz w:val="20"/>
                    <w:szCs w:val="20"/>
                  </w:rPr>
                  <w:delText>The annual CIL reports to Dorset Council are up to date.</w:delText>
                </w:r>
              </w:del>
            </w:ins>
          </w:p>
          <w:p w14:paraId="33D82811" w14:textId="62DFD68E" w:rsidR="00E56517" w:rsidDel="00513364" w:rsidRDefault="00E56517" w:rsidP="00C05AF1">
            <w:pPr>
              <w:rPr>
                <w:ins w:id="77" w:author="Alf" w:date="2023-05-24T09:57:00Z"/>
                <w:del w:id="78" w:author="Tim Watton" w:date="2023-06-08T14:49:00Z"/>
                <w:sz w:val="20"/>
                <w:szCs w:val="20"/>
              </w:rPr>
            </w:pPr>
            <w:ins w:id="79" w:author="Alf" w:date="2023-05-24T09:55:00Z">
              <w:del w:id="80" w:author="Tim Watton" w:date="2023-06-08T14:49:00Z">
                <w:r w:rsidDel="00513364">
                  <w:rPr>
                    <w:sz w:val="20"/>
                    <w:szCs w:val="20"/>
                  </w:rPr>
                  <w:delText xml:space="preserve">In 21/22 CIL receipts were </w:delText>
                </w:r>
              </w:del>
            </w:ins>
            <w:ins w:id="81" w:author="Alf" w:date="2023-05-24T09:56:00Z">
              <w:del w:id="82" w:author="Tim Watton" w:date="2023-06-08T14:49:00Z">
                <w:r w:rsidDel="00513364">
                  <w:rPr>
                    <w:sz w:val="20"/>
                    <w:szCs w:val="20"/>
                  </w:rPr>
                  <w:delText xml:space="preserve">£69.5k, CIL expense was </w:delText>
                </w:r>
              </w:del>
            </w:ins>
            <w:ins w:id="83" w:author="Alf" w:date="2023-05-24T09:57:00Z">
              <w:del w:id="84" w:author="Tim Watton" w:date="2023-06-08T14:49:00Z">
                <w:r w:rsidDel="00513364">
                  <w:rPr>
                    <w:sz w:val="20"/>
                    <w:szCs w:val="20"/>
                  </w:rPr>
                  <w:delText>£30.5k.</w:delText>
                </w:r>
              </w:del>
            </w:ins>
          </w:p>
          <w:p w14:paraId="05630453" w14:textId="1ECC02B7" w:rsidR="00E56517" w:rsidDel="00513364" w:rsidRDefault="00E56517" w:rsidP="00C05AF1">
            <w:pPr>
              <w:rPr>
                <w:ins w:id="85" w:author="Alf" w:date="2023-05-24T09:56:00Z"/>
                <w:del w:id="86" w:author="Tim Watton" w:date="2023-06-08T14:49:00Z"/>
                <w:sz w:val="20"/>
                <w:szCs w:val="20"/>
              </w:rPr>
            </w:pPr>
            <w:ins w:id="87" w:author="Alf" w:date="2023-05-24T09:57:00Z">
              <w:del w:id="88" w:author="Tim Watton" w:date="2023-06-08T14:49:00Z">
                <w:r w:rsidDel="00513364">
                  <w:rPr>
                    <w:sz w:val="20"/>
                    <w:szCs w:val="20"/>
                  </w:rPr>
                  <w:delText>In 22/23 CIL receipts were £90.2k, CIL expense was £</w:delText>
                </w:r>
              </w:del>
            </w:ins>
            <w:ins w:id="89" w:author="Alf" w:date="2023-05-24T09:58:00Z">
              <w:del w:id="90" w:author="Tim Watton" w:date="2023-06-08T14:49:00Z">
                <w:r w:rsidDel="00513364">
                  <w:rPr>
                    <w:sz w:val="20"/>
                    <w:szCs w:val="20"/>
                  </w:rPr>
                  <w:delText>40.4k.</w:delText>
                </w:r>
              </w:del>
            </w:ins>
          </w:p>
          <w:p w14:paraId="75A5E4A0" w14:textId="1390DDEE" w:rsidR="00A8379B" w:rsidDel="00513364" w:rsidRDefault="00A8379B" w:rsidP="00C05AF1">
            <w:pPr>
              <w:rPr>
                <w:ins w:id="91" w:author="Alf" w:date="2023-05-24T09:58:00Z"/>
                <w:del w:id="92" w:author="Tim Watton" w:date="2023-06-08T14:49:00Z"/>
                <w:sz w:val="20"/>
                <w:szCs w:val="20"/>
              </w:rPr>
            </w:pPr>
          </w:p>
          <w:p w14:paraId="76CB5D90" w14:textId="313782DD" w:rsidR="00E56517" w:rsidRPr="00012E4A" w:rsidRDefault="00E56517" w:rsidP="00C05AF1">
            <w:pPr>
              <w:rPr>
                <w:sz w:val="20"/>
                <w:szCs w:val="20"/>
              </w:rPr>
            </w:pPr>
            <w:ins w:id="93" w:author="Alf" w:date="2023-05-24T09:58:00Z">
              <w:del w:id="94" w:author="Tim Watton" w:date="2023-06-08T14:49:00Z">
                <w:r w:rsidDel="00513364">
                  <w:rPr>
                    <w:sz w:val="20"/>
                    <w:szCs w:val="20"/>
                  </w:rPr>
                  <w:delText xml:space="preserve">Note that </w:delText>
                </w:r>
              </w:del>
            </w:ins>
            <w:ins w:id="95" w:author="Alf" w:date="2023-05-24T09:59:00Z">
              <w:del w:id="96" w:author="Tim Watton" w:date="2023-06-08T14:49:00Z">
                <w:r w:rsidDel="00513364">
                  <w:rPr>
                    <w:sz w:val="20"/>
                    <w:szCs w:val="20"/>
                  </w:rPr>
                  <w:delText xml:space="preserve">the 21/22 CIL report </w:delText>
                </w:r>
                <w:r w:rsidRPr="00E56517" w:rsidDel="00513364">
                  <w:rPr>
                    <w:sz w:val="22"/>
                    <w:szCs w:val="22"/>
                    <w:rPrChange w:id="97" w:author="Alf" w:date="2023-05-24T09:59:00Z">
                      <w:rPr>
                        <w:sz w:val="20"/>
                        <w:szCs w:val="20"/>
                      </w:rPr>
                    </w:rPrChange>
                  </w:rPr>
                  <w:delText>showed that the t</w:delText>
                </w:r>
                <w:r w:rsidRPr="00E56517" w:rsidDel="00513364">
                  <w:rPr>
                    <w:sz w:val="22"/>
                    <w:szCs w:val="22"/>
                    <w:rPrChange w:id="98" w:author="Alf" w:date="2023-05-24T09:59:00Z">
                      <w:rPr/>
                    </w:rPrChange>
                  </w:rPr>
                  <w:delText>otal amount of CIL received in previous year(s) and retained (unspent) at the end of the reported year 2021/22 was zero.</w:delText>
                </w:r>
              </w:del>
            </w:ins>
          </w:p>
        </w:tc>
        <w:tc>
          <w:tcPr>
            <w:tcW w:w="1650" w:type="dxa"/>
            <w:tcBorders>
              <w:top w:val="single" w:sz="4" w:space="0" w:color="auto"/>
              <w:left w:val="single" w:sz="4" w:space="0" w:color="auto"/>
              <w:bottom w:val="single" w:sz="4" w:space="0" w:color="auto"/>
              <w:right w:val="single" w:sz="4" w:space="0" w:color="auto"/>
            </w:tcBorders>
          </w:tcPr>
          <w:p w14:paraId="72D14563" w14:textId="77777777" w:rsidR="00A8379B" w:rsidRPr="00012E4A" w:rsidRDefault="00A8379B" w:rsidP="000B4F21">
            <w:pPr>
              <w:rPr>
                <w:sz w:val="20"/>
                <w:szCs w:val="20"/>
              </w:rPr>
            </w:pPr>
          </w:p>
        </w:tc>
        <w:tc>
          <w:tcPr>
            <w:tcW w:w="1472" w:type="dxa"/>
            <w:tcBorders>
              <w:top w:val="single" w:sz="4" w:space="0" w:color="auto"/>
              <w:left w:val="single" w:sz="4" w:space="0" w:color="auto"/>
              <w:bottom w:val="single" w:sz="4" w:space="0" w:color="auto"/>
              <w:right w:val="single" w:sz="4" w:space="0" w:color="auto"/>
            </w:tcBorders>
          </w:tcPr>
          <w:p w14:paraId="615FCC57" w14:textId="53ADC5AC" w:rsidR="00A8379B" w:rsidRPr="00513364" w:rsidRDefault="00411A8E" w:rsidP="00C05AF1">
            <w:pPr>
              <w:rPr>
                <w:rFonts w:asciiTheme="minorHAnsi" w:hAnsiTheme="minorHAnsi" w:cstheme="minorHAnsi"/>
                <w:rPrChange w:id="99" w:author="Tim Watton" w:date="2023-06-08T14:55:00Z">
                  <w:rPr>
                    <w:b/>
                    <w:sz w:val="20"/>
                    <w:szCs w:val="20"/>
                  </w:rPr>
                </w:rPrChange>
              </w:rPr>
            </w:pPr>
            <w:ins w:id="100" w:author="Alf" w:date="2023-05-24T10:02:00Z">
              <w:r w:rsidRPr="00513364">
                <w:rPr>
                  <w:rFonts w:asciiTheme="minorHAnsi" w:hAnsiTheme="minorHAnsi" w:cstheme="minorHAnsi"/>
                  <w:rPrChange w:id="101" w:author="Tim Watton" w:date="2023-06-08T14:55:00Z">
                    <w:rPr>
                      <w:b/>
                      <w:sz w:val="20"/>
                      <w:szCs w:val="20"/>
                    </w:rPr>
                  </w:rPrChange>
                </w:rPr>
                <w:t>No action required</w:t>
              </w:r>
            </w:ins>
          </w:p>
        </w:tc>
      </w:tr>
      <w:tr w:rsidR="00EE4999" w14:paraId="3199EE9A" w14:textId="77777777" w:rsidTr="000B4F21">
        <w:tc>
          <w:tcPr>
            <w:tcW w:w="1635" w:type="dxa"/>
            <w:tcBorders>
              <w:top w:val="single" w:sz="4" w:space="0" w:color="auto"/>
              <w:left w:val="single" w:sz="4" w:space="0" w:color="auto"/>
              <w:bottom w:val="single" w:sz="4" w:space="0" w:color="auto"/>
              <w:right w:val="single" w:sz="4" w:space="0" w:color="auto"/>
            </w:tcBorders>
          </w:tcPr>
          <w:p w14:paraId="4E035C61" w14:textId="6DA29B4F" w:rsidR="006364FD" w:rsidRDefault="00E8534D" w:rsidP="006364FD">
            <w:pPr>
              <w:rPr>
                <w:rFonts w:asciiTheme="minorHAnsi" w:hAnsiTheme="minorHAnsi"/>
                <w:sz w:val="22"/>
                <w:szCs w:val="22"/>
              </w:rPr>
            </w:pPr>
            <w:r>
              <w:rPr>
                <w:rFonts w:asciiTheme="minorHAnsi" w:hAnsiTheme="minorHAnsi"/>
                <w:sz w:val="22"/>
                <w:szCs w:val="22"/>
              </w:rPr>
              <w:lastRenderedPageBreak/>
              <w:t>10.2 – Adjusted errors</w:t>
            </w:r>
          </w:p>
        </w:tc>
        <w:tc>
          <w:tcPr>
            <w:tcW w:w="3839" w:type="dxa"/>
            <w:tcBorders>
              <w:top w:val="single" w:sz="4" w:space="0" w:color="auto"/>
              <w:left w:val="single" w:sz="4" w:space="0" w:color="auto"/>
              <w:bottom w:val="single" w:sz="4" w:space="0" w:color="auto"/>
              <w:right w:val="single" w:sz="4" w:space="0" w:color="auto"/>
            </w:tcBorders>
          </w:tcPr>
          <w:p w14:paraId="71FBE28E" w14:textId="57A59004" w:rsidR="006364FD" w:rsidRPr="00E8534D" w:rsidRDefault="00E8534D" w:rsidP="00E8534D">
            <w:pPr>
              <w:rPr>
                <w:rFonts w:ascii="Calibri" w:hAnsi="Calibri" w:cs="Calibri"/>
                <w:color w:val="000000"/>
                <w:sz w:val="22"/>
                <w:szCs w:val="22"/>
                <w:lang w:eastAsia="en-GB"/>
              </w:rPr>
            </w:pPr>
            <w:r>
              <w:rPr>
                <w:rFonts w:ascii="Calibri" w:hAnsi="Calibri" w:cs="Calibri"/>
                <w:color w:val="000000"/>
                <w:sz w:val="22"/>
                <w:szCs w:val="22"/>
              </w:rPr>
              <w:t>The following errors were adjusted in the accounts:</w:t>
            </w:r>
            <w:r>
              <w:rPr>
                <w:rFonts w:ascii="Calibri" w:hAnsi="Calibri" w:cs="Calibri"/>
                <w:color w:val="000000"/>
                <w:sz w:val="22"/>
                <w:szCs w:val="22"/>
              </w:rPr>
              <w:br/>
              <w:t>1. £6.1k of repayments relating to prior year Employer's Allowance claimed in error and repaid to HMRC during 2022/23 were transferred to the year to which they related. This meant that:</w:t>
            </w:r>
            <w:r>
              <w:rPr>
                <w:rFonts w:ascii="Calibri" w:hAnsi="Calibri" w:cs="Calibri"/>
                <w:color w:val="000000"/>
                <w:sz w:val="22"/>
                <w:szCs w:val="22"/>
              </w:rPr>
              <w:br/>
              <w:t>- the prior year opening balances decreased by £5k</w:t>
            </w:r>
            <w:r>
              <w:rPr>
                <w:rFonts w:ascii="Calibri" w:hAnsi="Calibri" w:cs="Calibri"/>
                <w:color w:val="000000"/>
                <w:sz w:val="22"/>
                <w:szCs w:val="22"/>
              </w:rPr>
              <w:br/>
              <w:t>- the prior year staff costs increased by £1.1k</w:t>
            </w:r>
            <w:r>
              <w:rPr>
                <w:rFonts w:ascii="Calibri" w:hAnsi="Calibri" w:cs="Calibri"/>
                <w:color w:val="000000"/>
                <w:sz w:val="22"/>
                <w:szCs w:val="22"/>
              </w:rPr>
              <w:br/>
              <w:t>- the prior year closing balances and current year opening balances decreased by £6.1k</w:t>
            </w:r>
            <w:r>
              <w:rPr>
                <w:rFonts w:ascii="Calibri" w:hAnsi="Calibri" w:cs="Calibri"/>
                <w:color w:val="000000"/>
                <w:sz w:val="22"/>
                <w:szCs w:val="22"/>
              </w:rPr>
              <w:br/>
              <w:t>- the current year staff cost decreased by £6.1k</w:t>
            </w:r>
            <w:r>
              <w:rPr>
                <w:rFonts w:ascii="Calibri" w:hAnsi="Calibri" w:cs="Calibri"/>
                <w:color w:val="000000"/>
                <w:sz w:val="22"/>
                <w:szCs w:val="22"/>
              </w:rPr>
              <w:br/>
              <w:t>2. A £6k grant to the Citizen's Advice Bureau for 23/24 support was moved from other payments to creditors. This meant that:</w:t>
            </w:r>
            <w:r>
              <w:rPr>
                <w:rFonts w:ascii="Calibri" w:hAnsi="Calibri" w:cs="Calibri"/>
                <w:color w:val="000000"/>
                <w:sz w:val="22"/>
                <w:szCs w:val="22"/>
              </w:rPr>
              <w:br/>
              <w:t>- current year creditors and closing reserves increased by £6k</w:t>
            </w:r>
            <w:r>
              <w:rPr>
                <w:rFonts w:ascii="Calibri" w:hAnsi="Calibri" w:cs="Calibri"/>
                <w:color w:val="000000"/>
                <w:sz w:val="22"/>
                <w:szCs w:val="22"/>
              </w:rPr>
              <w:br/>
              <w:t>- current year other payments decreased by £6k.</w:t>
            </w:r>
            <w:r>
              <w:rPr>
                <w:rFonts w:ascii="Calibri" w:hAnsi="Calibri" w:cs="Calibri"/>
                <w:color w:val="000000"/>
                <w:sz w:val="22"/>
                <w:szCs w:val="22"/>
              </w:rPr>
              <w:br/>
              <w:t>3. A payment of £1.4k relating to additional library opening hours for 21/22 was transferred to the year to which it related. This meant that:</w:t>
            </w:r>
            <w:r>
              <w:rPr>
                <w:rFonts w:ascii="Calibri" w:hAnsi="Calibri" w:cs="Calibri"/>
                <w:color w:val="000000"/>
                <w:sz w:val="22"/>
                <w:szCs w:val="22"/>
              </w:rPr>
              <w:br/>
              <w:t>- the prior year other payments increased by £1.4k</w:t>
            </w:r>
            <w:r>
              <w:rPr>
                <w:rFonts w:ascii="Calibri" w:hAnsi="Calibri" w:cs="Calibri"/>
                <w:color w:val="000000"/>
                <w:sz w:val="22"/>
                <w:szCs w:val="22"/>
              </w:rPr>
              <w:br/>
            </w:r>
            <w:r>
              <w:rPr>
                <w:rFonts w:ascii="Calibri" w:hAnsi="Calibri" w:cs="Calibri"/>
                <w:color w:val="000000"/>
                <w:sz w:val="22"/>
                <w:szCs w:val="22"/>
              </w:rPr>
              <w:lastRenderedPageBreak/>
              <w:t xml:space="preserve">- the prior year closing balances and current year </w:t>
            </w:r>
            <w:proofErr w:type="spellStart"/>
            <w:r>
              <w:rPr>
                <w:rFonts w:ascii="Calibri" w:hAnsi="Calibri" w:cs="Calibri"/>
                <w:color w:val="000000"/>
                <w:sz w:val="22"/>
                <w:szCs w:val="22"/>
              </w:rPr>
              <w:t>oprning</w:t>
            </w:r>
            <w:proofErr w:type="spellEnd"/>
            <w:r>
              <w:rPr>
                <w:rFonts w:ascii="Calibri" w:hAnsi="Calibri" w:cs="Calibri"/>
                <w:color w:val="000000"/>
                <w:sz w:val="22"/>
                <w:szCs w:val="22"/>
              </w:rPr>
              <w:t xml:space="preserve"> balances decreased by £1.4k</w:t>
            </w:r>
            <w:r>
              <w:rPr>
                <w:rFonts w:ascii="Calibri" w:hAnsi="Calibri" w:cs="Calibri"/>
                <w:color w:val="000000"/>
                <w:sz w:val="22"/>
                <w:szCs w:val="22"/>
              </w:rPr>
              <w:br/>
              <w:t>- the current year other payments decreased by £1.4k.</w:t>
            </w:r>
          </w:p>
        </w:tc>
        <w:tc>
          <w:tcPr>
            <w:tcW w:w="1106" w:type="dxa"/>
            <w:tcBorders>
              <w:top w:val="single" w:sz="4" w:space="0" w:color="auto"/>
              <w:left w:val="single" w:sz="4" w:space="0" w:color="auto"/>
              <w:bottom w:val="single" w:sz="4" w:space="0" w:color="auto"/>
              <w:right w:val="single" w:sz="4" w:space="0" w:color="auto"/>
            </w:tcBorders>
          </w:tcPr>
          <w:p w14:paraId="672F6250" w14:textId="23A55565" w:rsidR="006364FD" w:rsidRDefault="00BA358B" w:rsidP="006364FD">
            <w:pPr>
              <w:jc w:val="center"/>
              <w:rPr>
                <w:rFonts w:asciiTheme="minorHAnsi" w:hAnsiTheme="minorHAnsi"/>
                <w:sz w:val="22"/>
                <w:szCs w:val="22"/>
              </w:rPr>
            </w:pPr>
            <w:r>
              <w:rPr>
                <w:rFonts w:asciiTheme="minorHAnsi" w:hAnsiTheme="minorHAnsi"/>
                <w:sz w:val="22"/>
                <w:szCs w:val="22"/>
              </w:rPr>
              <w:lastRenderedPageBreak/>
              <w:t>I</w:t>
            </w:r>
            <w:r w:rsidR="00E8534D">
              <w:rPr>
                <w:rFonts w:asciiTheme="minorHAnsi" w:hAnsiTheme="minorHAnsi"/>
                <w:sz w:val="22"/>
                <w:szCs w:val="22"/>
              </w:rPr>
              <w:t>nfo</w:t>
            </w:r>
          </w:p>
        </w:tc>
        <w:tc>
          <w:tcPr>
            <w:tcW w:w="3304" w:type="dxa"/>
            <w:tcBorders>
              <w:top w:val="single" w:sz="4" w:space="0" w:color="auto"/>
              <w:left w:val="single" w:sz="4" w:space="0" w:color="auto"/>
              <w:bottom w:val="single" w:sz="4" w:space="0" w:color="auto"/>
              <w:right w:val="single" w:sz="4" w:space="0" w:color="auto"/>
            </w:tcBorders>
          </w:tcPr>
          <w:p w14:paraId="39A92B8F" w14:textId="77777777" w:rsidR="00EE5899" w:rsidRDefault="00EE5899" w:rsidP="00EE5899">
            <w:pPr>
              <w:rPr>
                <w:rFonts w:asciiTheme="minorHAnsi" w:hAnsiTheme="minorHAnsi" w:cstheme="minorHAnsi"/>
              </w:rPr>
            </w:pPr>
          </w:p>
          <w:p w14:paraId="29F8E930" w14:textId="77777777" w:rsidR="00EE5899" w:rsidRDefault="00EE5899" w:rsidP="00EE5899">
            <w:pPr>
              <w:rPr>
                <w:rFonts w:asciiTheme="minorHAnsi" w:hAnsiTheme="minorHAnsi" w:cstheme="minorHAnsi"/>
              </w:rPr>
            </w:pPr>
          </w:p>
          <w:p w14:paraId="4D16A0EA" w14:textId="77777777" w:rsidR="00EE5899" w:rsidRDefault="00EE5899" w:rsidP="00EE5899">
            <w:pPr>
              <w:rPr>
                <w:rFonts w:asciiTheme="minorHAnsi" w:hAnsiTheme="minorHAnsi" w:cstheme="minorHAnsi"/>
              </w:rPr>
            </w:pPr>
          </w:p>
          <w:p w14:paraId="78281FF9" w14:textId="77777777" w:rsidR="00EE5899" w:rsidRDefault="00EE5899" w:rsidP="00EE5899">
            <w:pPr>
              <w:rPr>
                <w:rFonts w:asciiTheme="minorHAnsi" w:hAnsiTheme="minorHAnsi" w:cstheme="minorHAnsi"/>
              </w:rPr>
            </w:pPr>
          </w:p>
          <w:p w14:paraId="365F9409" w14:textId="77777777" w:rsidR="00EE5899" w:rsidRDefault="00EE5899" w:rsidP="00EE5899">
            <w:pPr>
              <w:rPr>
                <w:rFonts w:asciiTheme="minorHAnsi" w:hAnsiTheme="minorHAnsi" w:cstheme="minorHAnsi"/>
              </w:rPr>
            </w:pPr>
          </w:p>
          <w:p w14:paraId="1FDB734D" w14:textId="10EA1F9C" w:rsidR="006364FD" w:rsidRPr="00EE5899" w:rsidRDefault="00EE5899" w:rsidP="00EE5899">
            <w:pPr>
              <w:rPr>
                <w:rFonts w:asciiTheme="minorHAnsi" w:hAnsiTheme="minorHAnsi" w:cstheme="minorHAnsi"/>
              </w:rPr>
            </w:pPr>
            <w:r>
              <w:rPr>
                <w:rFonts w:asciiTheme="minorHAnsi" w:hAnsiTheme="minorHAnsi" w:cstheme="minorHAnsi"/>
              </w:rPr>
              <w:t xml:space="preserve">Done. All adjustments made on  Scribe system and the Annual Return for YE 31 Mar 2023 </w:t>
            </w:r>
          </w:p>
        </w:tc>
        <w:tc>
          <w:tcPr>
            <w:tcW w:w="1650" w:type="dxa"/>
            <w:tcBorders>
              <w:top w:val="single" w:sz="4" w:space="0" w:color="auto"/>
              <w:left w:val="single" w:sz="4" w:space="0" w:color="auto"/>
              <w:bottom w:val="single" w:sz="4" w:space="0" w:color="auto"/>
              <w:right w:val="single" w:sz="4" w:space="0" w:color="auto"/>
            </w:tcBorders>
          </w:tcPr>
          <w:p w14:paraId="0BBEEB6C" w14:textId="77777777" w:rsidR="00EE5899" w:rsidRDefault="00EE5899" w:rsidP="006364FD">
            <w:pPr>
              <w:rPr>
                <w:rFonts w:asciiTheme="minorHAnsi" w:hAnsiTheme="minorHAnsi" w:cstheme="minorHAnsi"/>
              </w:rPr>
            </w:pPr>
          </w:p>
          <w:p w14:paraId="365A5305" w14:textId="77777777" w:rsidR="00EE5899" w:rsidRDefault="00EE5899" w:rsidP="006364FD">
            <w:pPr>
              <w:rPr>
                <w:rFonts w:asciiTheme="minorHAnsi" w:hAnsiTheme="minorHAnsi" w:cstheme="minorHAnsi"/>
              </w:rPr>
            </w:pPr>
          </w:p>
          <w:p w14:paraId="422FB6EA" w14:textId="77777777" w:rsidR="00EE5899" w:rsidRDefault="00EE5899" w:rsidP="006364FD">
            <w:pPr>
              <w:rPr>
                <w:rFonts w:asciiTheme="minorHAnsi" w:hAnsiTheme="minorHAnsi" w:cstheme="minorHAnsi"/>
              </w:rPr>
            </w:pPr>
          </w:p>
          <w:p w14:paraId="3B890F84" w14:textId="77777777" w:rsidR="00EE5899" w:rsidRDefault="00EE5899" w:rsidP="006364FD">
            <w:pPr>
              <w:rPr>
                <w:rFonts w:asciiTheme="minorHAnsi" w:hAnsiTheme="minorHAnsi" w:cstheme="minorHAnsi"/>
              </w:rPr>
            </w:pPr>
          </w:p>
          <w:p w14:paraId="142512FF" w14:textId="77777777" w:rsidR="00EE5899" w:rsidRDefault="00EE5899" w:rsidP="006364FD">
            <w:pPr>
              <w:rPr>
                <w:rFonts w:asciiTheme="minorHAnsi" w:hAnsiTheme="minorHAnsi" w:cstheme="minorHAnsi"/>
              </w:rPr>
            </w:pPr>
          </w:p>
          <w:p w14:paraId="40E31B74" w14:textId="15E926D0" w:rsidR="006364FD" w:rsidRPr="00EE5899" w:rsidRDefault="00EE5899" w:rsidP="006364FD">
            <w:pPr>
              <w:rPr>
                <w:rFonts w:asciiTheme="minorHAnsi" w:hAnsiTheme="minorHAnsi" w:cstheme="minorHAnsi"/>
              </w:rPr>
            </w:pPr>
            <w:r w:rsidRPr="00EE5899">
              <w:rPr>
                <w:rFonts w:asciiTheme="minorHAnsi" w:hAnsiTheme="minorHAnsi" w:cstheme="minorHAnsi"/>
              </w:rPr>
              <w:t xml:space="preserve">Clerk </w:t>
            </w:r>
          </w:p>
        </w:tc>
        <w:tc>
          <w:tcPr>
            <w:tcW w:w="1472" w:type="dxa"/>
            <w:tcBorders>
              <w:top w:val="single" w:sz="4" w:space="0" w:color="auto"/>
              <w:left w:val="single" w:sz="4" w:space="0" w:color="auto"/>
              <w:bottom w:val="single" w:sz="4" w:space="0" w:color="auto"/>
              <w:right w:val="single" w:sz="4" w:space="0" w:color="auto"/>
            </w:tcBorders>
          </w:tcPr>
          <w:p w14:paraId="6D568485" w14:textId="77777777" w:rsidR="00EE5899" w:rsidRDefault="00EE5899" w:rsidP="006364FD">
            <w:pPr>
              <w:rPr>
                <w:rFonts w:asciiTheme="minorHAnsi" w:hAnsiTheme="minorHAnsi" w:cstheme="minorHAnsi"/>
              </w:rPr>
            </w:pPr>
          </w:p>
          <w:p w14:paraId="2B26D1E3" w14:textId="77777777" w:rsidR="00EE5899" w:rsidRDefault="00EE5899" w:rsidP="006364FD">
            <w:pPr>
              <w:rPr>
                <w:rFonts w:asciiTheme="minorHAnsi" w:hAnsiTheme="minorHAnsi" w:cstheme="minorHAnsi"/>
              </w:rPr>
            </w:pPr>
          </w:p>
          <w:p w14:paraId="0B4EB6C7" w14:textId="77777777" w:rsidR="00EE5899" w:rsidRDefault="00EE5899" w:rsidP="006364FD">
            <w:pPr>
              <w:rPr>
                <w:rFonts w:asciiTheme="minorHAnsi" w:hAnsiTheme="minorHAnsi" w:cstheme="minorHAnsi"/>
              </w:rPr>
            </w:pPr>
          </w:p>
          <w:p w14:paraId="65C6A471" w14:textId="77777777" w:rsidR="00EE5899" w:rsidRDefault="00EE5899" w:rsidP="006364FD">
            <w:pPr>
              <w:rPr>
                <w:rFonts w:asciiTheme="minorHAnsi" w:hAnsiTheme="minorHAnsi" w:cstheme="minorHAnsi"/>
              </w:rPr>
            </w:pPr>
          </w:p>
          <w:p w14:paraId="109F6D14" w14:textId="77777777" w:rsidR="00EE5899" w:rsidRDefault="00EE5899" w:rsidP="006364FD">
            <w:pPr>
              <w:rPr>
                <w:rFonts w:asciiTheme="minorHAnsi" w:hAnsiTheme="minorHAnsi" w:cstheme="minorHAnsi"/>
              </w:rPr>
            </w:pPr>
          </w:p>
          <w:p w14:paraId="63A0F9BF" w14:textId="7E8991D0" w:rsidR="006364FD" w:rsidRPr="00EE5899" w:rsidRDefault="00411A8E" w:rsidP="006364FD">
            <w:pPr>
              <w:rPr>
                <w:rFonts w:asciiTheme="minorHAnsi" w:hAnsiTheme="minorHAnsi" w:cstheme="minorHAnsi"/>
              </w:rPr>
            </w:pPr>
            <w:ins w:id="102" w:author="Alf" w:date="2023-05-24T10:02:00Z">
              <w:r>
                <w:rPr>
                  <w:rFonts w:asciiTheme="minorHAnsi" w:hAnsiTheme="minorHAnsi" w:cstheme="minorHAnsi"/>
                </w:rPr>
                <w:t xml:space="preserve">Council informed </w:t>
              </w:r>
            </w:ins>
            <w:r w:rsidR="00EE5899" w:rsidRPr="00EE5899">
              <w:rPr>
                <w:rFonts w:asciiTheme="minorHAnsi" w:hAnsiTheme="minorHAnsi" w:cstheme="minorHAnsi"/>
              </w:rPr>
              <w:t>May 2023</w:t>
            </w:r>
          </w:p>
        </w:tc>
      </w:tr>
    </w:tbl>
    <w:p w14:paraId="61EFB14D" w14:textId="77777777" w:rsidR="00DE38E4" w:rsidRPr="003C2EC3" w:rsidRDefault="00DE38E4" w:rsidP="003C2EC3">
      <w:pPr>
        <w:rPr>
          <w:sz w:val="20"/>
          <w:szCs w:val="20"/>
        </w:rPr>
      </w:pPr>
    </w:p>
    <w:sectPr w:rsidR="00DE38E4" w:rsidRPr="003C2EC3" w:rsidSect="001867A8">
      <w:headerReference w:type="first" r:id="rId16"/>
      <w:pgSz w:w="16838" w:h="11906" w:orient="landscape" w:code="9"/>
      <w:pgMar w:top="1797" w:right="1979" w:bottom="1797" w:left="1843" w:header="284"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669C4" w14:textId="77777777" w:rsidR="007B2730" w:rsidRDefault="007B2730">
      <w:r>
        <w:separator/>
      </w:r>
    </w:p>
  </w:endnote>
  <w:endnote w:type="continuationSeparator" w:id="0">
    <w:p w14:paraId="31300876" w14:textId="77777777" w:rsidR="007B2730" w:rsidRDefault="007B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3254" w14:textId="77777777" w:rsidR="00F37940" w:rsidRPr="00222F12" w:rsidRDefault="00F37940" w:rsidP="00F37940">
    <w:pPr>
      <w:ind w:left="-120"/>
      <w:rPr>
        <w:color w:val="FFFFFF" w:themeColor="background1"/>
        <w14:textFill>
          <w14:noFill/>
        </w14:textFill>
      </w:rPr>
    </w:pPr>
    <w:r w:rsidRPr="00857D80">
      <w:rPr>
        <w:rFonts w:ascii="Microsoft Himalaya" w:hAnsi="Microsoft Himalaya" w:cs="Microsoft Himalaya"/>
        <w:noProof/>
        <w:color w:val="006666"/>
        <w:sz w:val="28"/>
        <w:szCs w:val="28"/>
        <w:lang w:eastAsia="en-GB"/>
      </w:rPr>
      <mc:AlternateContent>
        <mc:Choice Requires="wps">
          <w:drawing>
            <wp:anchor distT="45720" distB="45720" distL="114300" distR="114300" simplePos="0" relativeHeight="251662336" behindDoc="1" locked="0" layoutInCell="1" allowOverlap="1" wp14:anchorId="0F199998" wp14:editId="64261E14">
              <wp:simplePos x="0" y="0"/>
              <wp:positionH relativeFrom="page">
                <wp:align>left</wp:align>
              </wp:positionH>
              <wp:positionV relativeFrom="page">
                <wp:posOffset>9467850</wp:posOffset>
              </wp:positionV>
              <wp:extent cx="7810500" cy="12001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1200150"/>
                      </a:xfrm>
                      <a:prstGeom prst="rect">
                        <a:avLst/>
                      </a:prstGeom>
                      <a:solidFill>
                        <a:schemeClr val="tx2">
                          <a:lumMod val="20000"/>
                          <a:lumOff val="80000"/>
                        </a:schemeClr>
                      </a:solidFill>
                      <a:ln w="9525">
                        <a:noFill/>
                        <a:miter lim="800000"/>
                        <a:headEnd/>
                        <a:tailEnd/>
                      </a:ln>
                    </wps:spPr>
                    <wps:txbx>
                      <w:txbxContent>
                        <w:p w14:paraId="4820C102" w14:textId="77777777" w:rsidR="00D622C1" w:rsidRPr="00222F12" w:rsidRDefault="00D622C1" w:rsidP="00AB0C01">
                          <w:pPr>
                            <w:ind w:left="-120"/>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99998" id="_x0000_t202" coordsize="21600,21600" o:spt="202" path="m,l,21600r21600,l21600,xe">
              <v:stroke joinstyle="miter"/>
              <v:path gradientshapeok="t" o:connecttype="rect"/>
            </v:shapetype>
            <v:shape id="_x0000_s1027" type="#_x0000_t202" style="position:absolute;left:0;text-align:left;margin-left:0;margin-top:745.5pt;width:615pt;height:94.5pt;z-index:-251654144;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" fillcolor="#d5dce4 [671]" stroked="f">
              <v:textbox>
                <w:txbxContent>
                  <w:p w14:paraId="4820C102" w14:textId="77777777" w:rsidR="00D622C1" w:rsidRPr="00222F12" w:rsidRDefault="00D622C1" w:rsidP="00AB0C01">
                    <w:pPr>
                      <w:ind w:left="-120"/>
                      <w:rPr>
                        <w:color w:val="FFFFFF" w:themeColor="background1"/>
                        <w14:textFill>
                          <w14:noFill/>
                        </w14:textFill>
                      </w:rPr>
                    </w:pPr>
                  </w:p>
                </w:txbxContent>
              </v:textbox>
              <w10:wrap anchorx="page" anchory="page"/>
            </v:shape>
          </w:pict>
        </mc:Fallback>
      </mc:AlternateContent>
    </w:r>
  </w:p>
  <w:p w14:paraId="356CB016" w14:textId="77777777" w:rsidR="00F37940" w:rsidRPr="00857D80" w:rsidRDefault="00F37940" w:rsidP="00F37940">
    <w:pPr>
      <w:pStyle w:val="Footer"/>
      <w:tabs>
        <w:tab w:val="clear" w:pos="4153"/>
        <w:tab w:val="left" w:pos="1080"/>
        <w:tab w:val="center" w:pos="4156"/>
      </w:tabs>
      <w:jc w:val="center"/>
      <w:rPr>
        <w:rFonts w:ascii="Microsoft Himalaya" w:hAnsi="Microsoft Himalaya" w:cs="Microsoft Himalaya"/>
        <w:color w:val="006666"/>
        <w:sz w:val="28"/>
        <w:szCs w:val="28"/>
      </w:rPr>
    </w:pPr>
    <w:r w:rsidRPr="00857D80">
      <w:rPr>
        <w:rFonts w:ascii="Microsoft Himalaya" w:hAnsi="Microsoft Himalaya" w:cs="Microsoft Himalaya"/>
        <w:color w:val="006666"/>
        <w:sz w:val="28"/>
        <w:szCs w:val="28"/>
      </w:rPr>
      <w:t>Darkin Miller Limited trading as Darkin Miller ~ Chartered Accountants</w:t>
    </w:r>
  </w:p>
  <w:p w14:paraId="25AC013A" w14:textId="77777777" w:rsidR="00F37940" w:rsidRPr="00857D80" w:rsidRDefault="00F37940" w:rsidP="00F37940">
    <w:pPr>
      <w:pStyle w:val="Footer"/>
      <w:jc w:val="center"/>
      <w:rPr>
        <w:rFonts w:ascii="Microsoft Himalaya" w:hAnsi="Microsoft Himalaya" w:cs="Microsoft Himalaya"/>
        <w:color w:val="006666"/>
        <w:sz w:val="28"/>
        <w:szCs w:val="28"/>
      </w:rPr>
    </w:pPr>
    <w:r w:rsidRPr="00857D80">
      <w:rPr>
        <w:rFonts w:ascii="Microsoft Himalaya" w:hAnsi="Microsoft Himalaya" w:cs="Microsoft Himalaya"/>
        <w:color w:val="006666"/>
        <w:sz w:val="28"/>
        <w:szCs w:val="28"/>
      </w:rPr>
      <w:t>Registered Office: 24e Deverel Road, Charlton Down, Dorchester, Dorset DT2 9UD</w:t>
    </w:r>
  </w:p>
  <w:p w14:paraId="52B7E19D" w14:textId="3E546CF1" w:rsidR="00F37940" w:rsidRPr="00857D80" w:rsidRDefault="00F37940" w:rsidP="00F37940">
    <w:pPr>
      <w:pStyle w:val="Footer"/>
      <w:jc w:val="center"/>
      <w:rPr>
        <w:rFonts w:ascii="Microsoft Himalaya" w:hAnsi="Microsoft Himalaya" w:cs="Microsoft Himalaya"/>
        <w:color w:val="006666"/>
        <w:sz w:val="28"/>
        <w:szCs w:val="28"/>
      </w:rPr>
    </w:pPr>
    <w:r w:rsidRPr="00857D80">
      <w:rPr>
        <w:rFonts w:ascii="Microsoft Himalaya" w:hAnsi="Microsoft Himalaya" w:cs="Microsoft Himalaya"/>
        <w:color w:val="006666"/>
        <w:sz w:val="28"/>
        <w:szCs w:val="28"/>
      </w:rPr>
      <w:t xml:space="preserve">Principal and Director: Rosie Darkin-Miller LLB (Hons) </w:t>
    </w:r>
    <w:r w:rsidR="008E4A34">
      <w:rPr>
        <w:rFonts w:ascii="Microsoft Himalaya" w:hAnsi="Microsoft Himalaya" w:cs="Microsoft Himalaya"/>
        <w:color w:val="006666"/>
        <w:sz w:val="28"/>
        <w:szCs w:val="28"/>
      </w:rPr>
      <w:t xml:space="preserve">BFP </w:t>
    </w:r>
    <w:r w:rsidRPr="00857D80">
      <w:rPr>
        <w:rFonts w:ascii="Microsoft Himalaya" w:hAnsi="Microsoft Himalaya" w:cs="Microsoft Himalaya"/>
        <w:color w:val="006666"/>
        <w:sz w:val="28"/>
        <w:szCs w:val="28"/>
      </w:rPr>
      <w:t>FCA</w:t>
    </w:r>
  </w:p>
  <w:p w14:paraId="7357322D" w14:textId="77777777" w:rsidR="00F37940" w:rsidRPr="00857D80" w:rsidRDefault="00F37940" w:rsidP="00F37940">
    <w:pPr>
      <w:pStyle w:val="Footer"/>
      <w:tabs>
        <w:tab w:val="clear" w:pos="4153"/>
        <w:tab w:val="center" w:pos="4155"/>
      </w:tabs>
      <w:rPr>
        <w:rFonts w:ascii="Microsoft Himalaya" w:hAnsi="Microsoft Himalaya" w:cs="Microsoft Himalaya"/>
        <w:color w:val="006666"/>
      </w:rPr>
    </w:pPr>
    <w:r>
      <w:rPr>
        <w:rFonts w:ascii="Microsoft Himalaya" w:hAnsi="Microsoft Himalaya" w:cs="Microsoft Himalaya"/>
        <w:color w:val="006666"/>
        <w:sz w:val="28"/>
        <w:szCs w:val="28"/>
      </w:rPr>
      <w:tab/>
    </w:r>
    <w:r w:rsidRPr="00857D80">
      <w:rPr>
        <w:rFonts w:ascii="Microsoft Himalaya" w:hAnsi="Microsoft Himalaya" w:cs="Microsoft Himalaya"/>
        <w:color w:val="006666"/>
        <w:sz w:val="28"/>
        <w:szCs w:val="28"/>
      </w:rPr>
      <w:t>Company registered in England no. 8590012</w:t>
    </w:r>
  </w:p>
  <w:p w14:paraId="732CE8FF" w14:textId="77777777" w:rsidR="00721DE6" w:rsidRDefault="00721DE6">
    <w:pPr>
      <w:widowControl w:val="0"/>
      <w:tabs>
        <w:tab w:val="center" w:pos="4152"/>
        <w:tab w:val="right" w:pos="8304"/>
      </w:tabs>
      <w:rPr>
        <w:snapToGrid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C916" w14:textId="77777777" w:rsidR="00050E70" w:rsidRDefault="00050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31D2C" w14:textId="77777777" w:rsidR="00050E70" w:rsidRDefault="00050E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081AF" w14:textId="77777777" w:rsidR="00F37940" w:rsidRPr="00857D80" w:rsidRDefault="00F37940" w:rsidP="00F37940">
    <w:pPr>
      <w:pStyle w:val="Footer"/>
      <w:tabs>
        <w:tab w:val="left" w:pos="1080"/>
      </w:tabs>
      <w:rPr>
        <w:rFonts w:ascii="Microsoft Himalaya" w:hAnsi="Microsoft Himalaya" w:cs="Microsoft Himalaya"/>
        <w:color w:val="006666"/>
      </w:rPr>
    </w:pPr>
    <w:r>
      <w:rPr>
        <w:rFonts w:ascii="Microsoft Himalaya" w:hAnsi="Microsoft Himalaya" w:cs="Microsoft Himalaya"/>
        <w:color w:val="006666"/>
        <w:sz w:val="28"/>
        <w:szCs w:val="28"/>
      </w:rPr>
      <w:tab/>
    </w:r>
  </w:p>
  <w:p w14:paraId="1ABBEF84" w14:textId="77777777" w:rsidR="00A374F1" w:rsidRPr="00857D80" w:rsidRDefault="00A374F1" w:rsidP="00A374F1">
    <w:pPr>
      <w:pStyle w:val="Footer"/>
      <w:jc w:val="center"/>
      <w:rPr>
        <w:rFonts w:ascii="Microsoft Himalaya" w:hAnsi="Microsoft Himalaya" w:cs="Microsoft Himalaya"/>
        <w:color w:val="00666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B5219" w14:textId="77777777" w:rsidR="007B2730" w:rsidRDefault="007B2730">
      <w:r>
        <w:separator/>
      </w:r>
    </w:p>
  </w:footnote>
  <w:footnote w:type="continuationSeparator" w:id="0">
    <w:p w14:paraId="1F58DE1A" w14:textId="77777777" w:rsidR="007B2730" w:rsidRDefault="007B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6597" w14:textId="77777777" w:rsidR="00F37940" w:rsidRPr="00C00ED1" w:rsidRDefault="00195E23" w:rsidP="00F37940">
    <w:pPr>
      <w:pStyle w:val="Header"/>
      <w:rPr>
        <w:rFonts w:ascii="Microsoft Himalaya" w:hAnsi="Microsoft Himalaya" w:cs="Microsoft Himalaya"/>
        <w:b/>
        <w:color w:val="006666"/>
        <w:sz w:val="40"/>
        <w:szCs w:val="40"/>
      </w:rPr>
    </w:pPr>
    <w:r w:rsidRPr="00857D80">
      <w:rPr>
        <w:rFonts w:ascii="Microsoft Himalaya" w:hAnsi="Microsoft Himalaya" w:cs="Microsoft Himalaya"/>
        <w:b/>
        <w:noProof/>
        <w:color w:val="006666"/>
        <w:sz w:val="40"/>
        <w:szCs w:val="40"/>
        <w:lang w:eastAsia="en-GB"/>
      </w:rPr>
      <mc:AlternateContent>
        <mc:Choice Requires="wps">
          <w:drawing>
            <wp:anchor distT="45720" distB="45720" distL="114300" distR="114300" simplePos="0" relativeHeight="251667456" behindDoc="1" locked="0" layoutInCell="1" allowOverlap="1" wp14:anchorId="2E606AED" wp14:editId="43F2C7A9">
              <wp:simplePos x="0" y="0"/>
              <wp:positionH relativeFrom="page">
                <wp:align>left</wp:align>
              </wp:positionH>
              <wp:positionV relativeFrom="paragraph">
                <wp:posOffset>-180340</wp:posOffset>
              </wp:positionV>
              <wp:extent cx="8135620" cy="179317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5620" cy="1793174"/>
                      </a:xfrm>
                      <a:prstGeom prst="rect">
                        <a:avLst/>
                      </a:prstGeom>
                      <a:solidFill>
                        <a:schemeClr val="tx2">
                          <a:lumMod val="20000"/>
                          <a:lumOff val="80000"/>
                        </a:schemeClr>
                      </a:solidFill>
                      <a:ln w="9525">
                        <a:noFill/>
                        <a:miter lim="800000"/>
                        <a:headEnd/>
                        <a:tailEnd/>
                      </a:ln>
                    </wps:spPr>
                    <wps:txbx>
                      <w:txbxContent>
                        <w:p w14:paraId="255CD882" w14:textId="77777777" w:rsidR="00F37940" w:rsidRDefault="00F37940" w:rsidP="00F37940">
                          <w:pPr>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06AED" id="_x0000_t202" coordsize="21600,21600" o:spt="202" path="m,l,21600r21600,l21600,xe">
              <v:stroke joinstyle="miter"/>
              <v:path gradientshapeok="t" o:connecttype="rect"/>
            </v:shapetype>
            <v:shape id="Text Box 2" o:spid="_x0000_s1026" type="#_x0000_t202" style="position:absolute;margin-left:0;margin-top:-14.2pt;width:640.6pt;height:141.2pt;z-index:-25164902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" fillcolor="#d5dce4 [671]" stroked="f">
              <v:textbox inset="0,0,0,0">
                <w:txbxContent>
                  <w:p w14:paraId="255CD882" w14:textId="77777777" w:rsidR="00F37940" w:rsidRDefault="00F37940" w:rsidP="00F37940">
                    <w:pPr>
                      <w:ind w:left="-142"/>
                    </w:pPr>
                  </w:p>
                </w:txbxContent>
              </v:textbox>
              <w10:wrap anchorx="page"/>
            </v:shape>
          </w:pict>
        </mc:Fallback>
      </mc:AlternateContent>
    </w:r>
    <w:r w:rsidR="00F37940" w:rsidRPr="00C00ED1">
      <w:rPr>
        <w:rFonts w:ascii="Microsoft Himalaya" w:hAnsi="Microsoft Himalaya" w:cs="Microsoft Himalaya"/>
        <w:b/>
        <w:noProof/>
        <w:color w:val="006666"/>
        <w:sz w:val="40"/>
        <w:szCs w:val="40"/>
        <w:lang w:eastAsia="en-GB"/>
      </w:rPr>
      <w:drawing>
        <wp:anchor distT="0" distB="0" distL="114300" distR="114300" simplePos="0" relativeHeight="251665408" behindDoc="1" locked="0" layoutInCell="1" allowOverlap="1" wp14:anchorId="53E275C3" wp14:editId="31CC8BBD">
          <wp:simplePos x="0" y="0"/>
          <wp:positionH relativeFrom="margin">
            <wp:align>right</wp:align>
          </wp:positionH>
          <wp:positionV relativeFrom="page">
            <wp:posOffset>190500</wp:posOffset>
          </wp:positionV>
          <wp:extent cx="981075" cy="452755"/>
          <wp:effectExtent l="0" t="0" r="9525" b="4445"/>
          <wp:wrapThrough wrapText="bothSides">
            <wp:wrapPolygon edited="0">
              <wp:start x="0" y="0"/>
              <wp:lineTo x="0" y="20903"/>
              <wp:lineTo x="21390" y="20903"/>
              <wp:lineTo x="2139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ew_firm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452755"/>
                  </a:xfrm>
                  <a:prstGeom prst="rect">
                    <a:avLst/>
                  </a:prstGeom>
                </pic:spPr>
              </pic:pic>
            </a:graphicData>
          </a:graphic>
        </wp:anchor>
      </w:drawing>
    </w:r>
    <w:r w:rsidR="00F37940" w:rsidRPr="00C00ED1">
      <w:rPr>
        <w:rFonts w:ascii="Microsoft Himalaya" w:hAnsi="Microsoft Himalaya" w:cs="Microsoft Himalaya"/>
        <w:b/>
        <w:color w:val="006666"/>
        <w:sz w:val="40"/>
        <w:szCs w:val="40"/>
      </w:rPr>
      <w:t xml:space="preserve">DARKIN MILLER ~ CHARTERED ACCOUNTANTS      </w:t>
    </w:r>
  </w:p>
  <w:p w14:paraId="29C916A4" w14:textId="77777777" w:rsidR="00F37940" w:rsidRPr="00C00ED1" w:rsidRDefault="00F37940" w:rsidP="00F37940">
    <w:pPr>
      <w:pStyle w:val="Header"/>
      <w:pBdr>
        <w:bottom w:val="single" w:sz="12" w:space="1" w:color="auto"/>
      </w:pBdr>
      <w:rPr>
        <w:rFonts w:ascii="Microsoft Himalaya" w:hAnsi="Microsoft Himalaya" w:cs="Microsoft Himalaya"/>
        <w:color w:val="006666"/>
        <w:sz w:val="32"/>
        <w:szCs w:val="32"/>
      </w:rPr>
    </w:pPr>
    <w:r w:rsidRPr="00C00ED1">
      <w:rPr>
        <w:rFonts w:ascii="Microsoft Himalaya" w:hAnsi="Microsoft Himalaya" w:cs="Microsoft Himalaya"/>
        <w:color w:val="006666"/>
        <w:sz w:val="32"/>
        <w:szCs w:val="32"/>
      </w:rPr>
      <w:t xml:space="preserve">Accountancy ~ Internal Audit ~ </w:t>
    </w:r>
    <w:r w:rsidR="005C0189">
      <w:rPr>
        <w:rFonts w:ascii="Microsoft Himalaya" w:hAnsi="Microsoft Himalaya" w:cs="Microsoft Himalaya"/>
        <w:color w:val="006666"/>
        <w:sz w:val="32"/>
        <w:szCs w:val="32"/>
      </w:rPr>
      <w:t>Taxation</w:t>
    </w:r>
    <w:r w:rsidRPr="00C00ED1">
      <w:rPr>
        <w:rFonts w:ascii="Microsoft Himalaya" w:hAnsi="Microsoft Himalaya" w:cs="Microsoft Himalaya"/>
        <w:color w:val="006666"/>
        <w:sz w:val="32"/>
        <w:szCs w:val="32"/>
      </w:rPr>
      <w:tab/>
    </w:r>
    <w:r w:rsidRPr="00C00ED1">
      <w:rPr>
        <w:rFonts w:ascii="Microsoft Himalaya" w:hAnsi="Microsoft Himalaya" w:cs="Microsoft Himalaya"/>
        <w:color w:val="006666"/>
        <w:sz w:val="32"/>
        <w:szCs w:val="32"/>
      </w:rPr>
      <w:tab/>
    </w:r>
  </w:p>
  <w:p w14:paraId="227661AE" w14:textId="77777777" w:rsidR="00F37940" w:rsidRPr="00C00ED1" w:rsidRDefault="00F37940" w:rsidP="00F37940">
    <w:pPr>
      <w:pStyle w:val="Header"/>
      <w:rPr>
        <w:rFonts w:ascii="Microsoft Himalaya" w:hAnsi="Microsoft Himalaya" w:cs="Microsoft Himalaya"/>
        <w:color w:val="006666"/>
      </w:rPr>
    </w:pPr>
  </w:p>
  <w:p w14:paraId="328E0A5B" w14:textId="77777777" w:rsidR="00721DE6" w:rsidRDefault="00F37940" w:rsidP="00F37940">
    <w:pPr>
      <w:widowControl w:val="0"/>
      <w:tabs>
        <w:tab w:val="left" w:pos="3525"/>
      </w:tabs>
      <w:rPr>
        <w:snapToGrid w:val="0"/>
      </w:rPr>
    </w:pPr>
    <w:r>
      <w:rPr>
        <w:snapToGrid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397DF" w14:textId="77777777" w:rsidR="00050E70" w:rsidRDefault="00050E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6AB1E" w14:textId="77777777" w:rsidR="00050E70" w:rsidRDefault="00050E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78EE4" w14:textId="77777777" w:rsidR="00982DCF" w:rsidRPr="00F37940" w:rsidRDefault="00982DCF" w:rsidP="00F379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B9B69" w14:textId="77777777" w:rsidR="001867A8" w:rsidRDefault="001867A8" w:rsidP="001867A8">
    <w:pPr>
      <w:pStyle w:val="Header"/>
      <w:jc w:val="center"/>
      <w:rPr>
        <w:b/>
        <w:sz w:val="20"/>
        <w:szCs w:val="20"/>
      </w:rPr>
    </w:pPr>
    <w:r>
      <w:rPr>
        <w:b/>
      </w:rPr>
      <w:t>Darkin Miller Chartered Accountants</w:t>
    </w:r>
  </w:p>
  <w:p w14:paraId="2775FB3D" w14:textId="27A68C86" w:rsidR="001867A8" w:rsidRDefault="004157D2" w:rsidP="001867A8">
    <w:pPr>
      <w:widowControl w:val="0"/>
      <w:jc w:val="center"/>
      <w:rPr>
        <w:b/>
        <w:snapToGrid w:val="0"/>
      </w:rPr>
    </w:pPr>
    <w:r>
      <w:rPr>
        <w:b/>
        <w:snapToGrid w:val="0"/>
      </w:rPr>
      <w:t>2022/23</w:t>
    </w:r>
    <w:r w:rsidR="005C0189">
      <w:rPr>
        <w:b/>
        <w:snapToGrid w:val="0"/>
      </w:rPr>
      <w:t xml:space="preserve"> </w:t>
    </w:r>
    <w:r w:rsidR="001867A8">
      <w:rPr>
        <w:b/>
        <w:snapToGrid w:val="0"/>
      </w:rPr>
      <w:t xml:space="preserve">INTERNAL AUDIT OF </w:t>
    </w:r>
    <w:r w:rsidR="006A434F">
      <w:rPr>
        <w:b/>
        <w:snapToGrid w:val="0"/>
      </w:rPr>
      <w:t>LYTCHETT MATRAVERS</w:t>
    </w:r>
    <w:r w:rsidR="00EA2001">
      <w:rPr>
        <w:b/>
        <w:snapToGrid w:val="0"/>
      </w:rPr>
      <w:t xml:space="preserve"> PARISH</w:t>
    </w:r>
    <w:r w:rsidR="001867A8">
      <w:rPr>
        <w:b/>
        <w:snapToGrid w:val="0"/>
      </w:rPr>
      <w:t xml:space="preserve"> COUNCIL </w:t>
    </w:r>
  </w:p>
  <w:p w14:paraId="743422CE" w14:textId="638A0E5D" w:rsidR="001867A8" w:rsidRDefault="00AE4B2B" w:rsidP="001867A8">
    <w:pPr>
      <w:widowControl w:val="0"/>
      <w:jc w:val="center"/>
      <w:rPr>
        <w:b/>
        <w:snapToGrid w:val="0"/>
      </w:rPr>
    </w:pPr>
    <w:r>
      <w:rPr>
        <w:b/>
        <w:snapToGrid w:val="0"/>
      </w:rPr>
      <w:t>DRAFT</w:t>
    </w:r>
    <w:r w:rsidR="00A507D3">
      <w:rPr>
        <w:b/>
        <w:snapToGrid w:val="0"/>
      </w:rPr>
      <w:t xml:space="preserve"> </w:t>
    </w:r>
    <w:r w:rsidR="009E6356">
      <w:rPr>
        <w:b/>
        <w:snapToGrid w:val="0"/>
      </w:rPr>
      <w:t xml:space="preserve">v2 </w:t>
    </w:r>
    <w:r w:rsidR="00A507D3">
      <w:rPr>
        <w:b/>
        <w:snapToGrid w:val="0"/>
      </w:rPr>
      <w:t>REPORT</w:t>
    </w:r>
    <w:r w:rsidR="00A551F9">
      <w:rPr>
        <w:b/>
        <w:snapToGrid w:val="0"/>
      </w:rPr>
      <w:t xml:space="preserve">: </w:t>
    </w:r>
    <w:r w:rsidR="009E6356">
      <w:rPr>
        <w:b/>
        <w:snapToGrid w:val="0"/>
      </w:rPr>
      <w:t>10</w:t>
    </w:r>
    <w:r w:rsidR="007C67AB" w:rsidRPr="007C67AB">
      <w:rPr>
        <w:b/>
        <w:snapToGrid w:val="0"/>
        <w:vertAlign w:val="superscript"/>
      </w:rPr>
      <w:t>th</w:t>
    </w:r>
    <w:r w:rsidR="007C67AB">
      <w:rPr>
        <w:b/>
        <w:snapToGrid w:val="0"/>
      </w:rPr>
      <w:t xml:space="preserve"> MAY</w:t>
    </w:r>
    <w:r w:rsidR="004157D2">
      <w:rPr>
        <w:b/>
        <w:snapToGrid w:val="0"/>
      </w:rPr>
      <w:t xml:space="preserve"> 2023</w:t>
    </w:r>
    <w:r w:rsidR="005C0189">
      <w:rPr>
        <w:b/>
        <w:snapToGrid w:val="0"/>
      </w:rPr>
      <w:tab/>
    </w:r>
  </w:p>
  <w:p w14:paraId="0F283C43" w14:textId="77777777" w:rsidR="001867A8" w:rsidRDefault="001867A8" w:rsidP="001867A8">
    <w:pPr>
      <w:widowControl w:val="0"/>
      <w:jc w:val="center"/>
      <w:rPr>
        <w:b/>
        <w:snapToGrid w:val="0"/>
      </w:rPr>
    </w:pPr>
  </w:p>
  <w:p w14:paraId="159CA0E5" w14:textId="77777777" w:rsidR="001867A8" w:rsidRDefault="001867A8" w:rsidP="001867A8">
    <w:pPr>
      <w:widowControl w:val="0"/>
      <w:jc w:val="center"/>
      <w:rPr>
        <w:b/>
        <w:snapToGrid w:val="0"/>
      </w:rPr>
    </w:pPr>
    <w:r>
      <w:rPr>
        <w:b/>
        <w:snapToGrid w:val="0"/>
      </w:rPr>
      <w:t>Appendix 1 – Recommendations and Action Plan</w:t>
    </w:r>
  </w:p>
  <w:p w14:paraId="34D540C4" w14:textId="77777777" w:rsidR="001867A8" w:rsidRDefault="001867A8" w:rsidP="001867A8">
    <w:pPr>
      <w:widowControl w:val="0"/>
      <w:jc w:val="center"/>
      <w:rPr>
        <w:b/>
        <w:snapToGrid w:val="0"/>
      </w:rPr>
    </w:pPr>
  </w:p>
  <w:tbl>
    <w:tblPr>
      <w:tblStyle w:val="TableGrid"/>
      <w:tblW w:w="0" w:type="auto"/>
      <w:tblLook w:val="04A0" w:firstRow="1" w:lastRow="0" w:firstColumn="1" w:lastColumn="0" w:noHBand="0" w:noVBand="1"/>
    </w:tblPr>
    <w:tblGrid>
      <w:gridCol w:w="1716"/>
      <w:gridCol w:w="3779"/>
      <w:gridCol w:w="1163"/>
      <w:gridCol w:w="3260"/>
      <w:gridCol w:w="1597"/>
      <w:gridCol w:w="1491"/>
    </w:tblGrid>
    <w:tr w:rsidR="00F96B0B" w14:paraId="2A275A8F" w14:textId="77777777" w:rsidTr="00F96B0B">
      <w:tc>
        <w:tcPr>
          <w:tcW w:w="1716" w:type="dxa"/>
          <w:tcBorders>
            <w:top w:val="single" w:sz="4" w:space="0" w:color="auto"/>
            <w:left w:val="single" w:sz="4" w:space="0" w:color="auto"/>
            <w:bottom w:val="single" w:sz="4" w:space="0" w:color="auto"/>
            <w:right w:val="single" w:sz="4" w:space="0" w:color="auto"/>
          </w:tcBorders>
          <w:hideMark/>
        </w:tcPr>
        <w:p w14:paraId="7422754B" w14:textId="77777777" w:rsidR="001867A8" w:rsidRDefault="001867A8" w:rsidP="001867A8">
          <w:pPr>
            <w:jc w:val="center"/>
            <w:rPr>
              <w:b/>
              <w:sz w:val="20"/>
              <w:szCs w:val="20"/>
            </w:rPr>
          </w:pPr>
          <w:r>
            <w:rPr>
              <w:b/>
              <w:sz w:val="20"/>
              <w:szCs w:val="20"/>
            </w:rPr>
            <w:t>Recommendation number</w:t>
          </w:r>
        </w:p>
      </w:tc>
      <w:tc>
        <w:tcPr>
          <w:tcW w:w="3779" w:type="dxa"/>
          <w:tcBorders>
            <w:top w:val="single" w:sz="4" w:space="0" w:color="auto"/>
            <w:left w:val="single" w:sz="4" w:space="0" w:color="auto"/>
            <w:bottom w:val="single" w:sz="4" w:space="0" w:color="auto"/>
            <w:right w:val="single" w:sz="4" w:space="0" w:color="auto"/>
          </w:tcBorders>
          <w:hideMark/>
        </w:tcPr>
        <w:p w14:paraId="68FAB322" w14:textId="77777777" w:rsidR="001867A8" w:rsidRDefault="001867A8" w:rsidP="001867A8">
          <w:pPr>
            <w:jc w:val="center"/>
            <w:rPr>
              <w:b/>
              <w:sz w:val="20"/>
              <w:szCs w:val="20"/>
            </w:rPr>
          </w:pPr>
          <w:r>
            <w:rPr>
              <w:b/>
              <w:sz w:val="20"/>
              <w:szCs w:val="20"/>
            </w:rPr>
            <w:t>Detail</w:t>
          </w:r>
        </w:p>
      </w:tc>
      <w:tc>
        <w:tcPr>
          <w:tcW w:w="1163" w:type="dxa"/>
          <w:tcBorders>
            <w:top w:val="single" w:sz="4" w:space="0" w:color="auto"/>
            <w:left w:val="single" w:sz="4" w:space="0" w:color="auto"/>
            <w:bottom w:val="single" w:sz="4" w:space="0" w:color="auto"/>
            <w:right w:val="single" w:sz="4" w:space="0" w:color="auto"/>
          </w:tcBorders>
          <w:hideMark/>
        </w:tcPr>
        <w:p w14:paraId="74B706F9" w14:textId="77777777" w:rsidR="001867A8" w:rsidRDefault="001867A8" w:rsidP="001867A8">
          <w:pPr>
            <w:jc w:val="center"/>
            <w:rPr>
              <w:b/>
              <w:sz w:val="20"/>
              <w:szCs w:val="20"/>
            </w:rPr>
          </w:pPr>
          <w:r>
            <w:rPr>
              <w:b/>
              <w:sz w:val="20"/>
              <w:szCs w:val="20"/>
            </w:rPr>
            <w:t>Priority</w:t>
          </w:r>
        </w:p>
        <w:p w14:paraId="2C9386AE" w14:textId="77777777" w:rsidR="001867A8" w:rsidRDefault="001867A8" w:rsidP="001867A8">
          <w:pPr>
            <w:jc w:val="center"/>
            <w:rPr>
              <w:b/>
              <w:sz w:val="20"/>
              <w:szCs w:val="20"/>
            </w:rPr>
          </w:pPr>
          <w:r>
            <w:rPr>
              <w:b/>
              <w:sz w:val="20"/>
              <w:szCs w:val="20"/>
            </w:rPr>
            <w:t>(Low/ Medium/ High)</w:t>
          </w:r>
        </w:p>
      </w:tc>
      <w:tc>
        <w:tcPr>
          <w:tcW w:w="3260" w:type="dxa"/>
          <w:tcBorders>
            <w:top w:val="single" w:sz="4" w:space="0" w:color="auto"/>
            <w:left w:val="single" w:sz="4" w:space="0" w:color="auto"/>
            <w:bottom w:val="single" w:sz="4" w:space="0" w:color="auto"/>
            <w:right w:val="single" w:sz="4" w:space="0" w:color="auto"/>
          </w:tcBorders>
          <w:hideMark/>
        </w:tcPr>
        <w:p w14:paraId="32A27D61" w14:textId="77777777" w:rsidR="001867A8" w:rsidRDefault="001867A8" w:rsidP="001867A8">
          <w:pPr>
            <w:jc w:val="center"/>
            <w:rPr>
              <w:b/>
              <w:sz w:val="20"/>
              <w:szCs w:val="20"/>
            </w:rPr>
          </w:pPr>
          <w:r>
            <w:rPr>
              <w:b/>
              <w:sz w:val="20"/>
              <w:szCs w:val="20"/>
            </w:rPr>
            <w:t>Management Response</w:t>
          </w:r>
        </w:p>
      </w:tc>
      <w:tc>
        <w:tcPr>
          <w:tcW w:w="1597" w:type="dxa"/>
          <w:tcBorders>
            <w:top w:val="single" w:sz="4" w:space="0" w:color="auto"/>
            <w:left w:val="single" w:sz="4" w:space="0" w:color="auto"/>
            <w:bottom w:val="single" w:sz="4" w:space="0" w:color="auto"/>
            <w:right w:val="single" w:sz="4" w:space="0" w:color="auto"/>
          </w:tcBorders>
          <w:hideMark/>
        </w:tcPr>
        <w:p w14:paraId="1EB0C69C" w14:textId="77777777" w:rsidR="001867A8" w:rsidRDefault="001867A8" w:rsidP="001867A8">
          <w:pPr>
            <w:jc w:val="center"/>
            <w:rPr>
              <w:b/>
              <w:sz w:val="20"/>
              <w:szCs w:val="20"/>
            </w:rPr>
          </w:pPr>
          <w:r>
            <w:rPr>
              <w:b/>
              <w:sz w:val="20"/>
              <w:szCs w:val="20"/>
            </w:rPr>
            <w:t>Responsible Officer</w:t>
          </w:r>
        </w:p>
      </w:tc>
      <w:tc>
        <w:tcPr>
          <w:tcW w:w="1491" w:type="dxa"/>
          <w:tcBorders>
            <w:top w:val="single" w:sz="4" w:space="0" w:color="auto"/>
            <w:left w:val="single" w:sz="4" w:space="0" w:color="auto"/>
            <w:bottom w:val="single" w:sz="4" w:space="0" w:color="auto"/>
            <w:right w:val="single" w:sz="4" w:space="0" w:color="auto"/>
          </w:tcBorders>
          <w:hideMark/>
        </w:tcPr>
        <w:p w14:paraId="7EC01660" w14:textId="77777777" w:rsidR="001867A8" w:rsidRDefault="001867A8" w:rsidP="001867A8">
          <w:pPr>
            <w:jc w:val="center"/>
            <w:rPr>
              <w:b/>
              <w:sz w:val="20"/>
              <w:szCs w:val="20"/>
            </w:rPr>
          </w:pPr>
          <w:r>
            <w:rPr>
              <w:b/>
              <w:sz w:val="20"/>
              <w:szCs w:val="20"/>
            </w:rPr>
            <w:t>Due Date</w:t>
          </w:r>
        </w:p>
      </w:tc>
    </w:tr>
  </w:tbl>
  <w:p w14:paraId="42C9F930" w14:textId="77777777" w:rsidR="001867A8" w:rsidRPr="00F37940" w:rsidRDefault="001867A8" w:rsidP="00F37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DA0"/>
    <w:multiLevelType w:val="multilevel"/>
    <w:tmpl w:val="B06A87A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5A3311"/>
    <w:multiLevelType w:val="hybridMultilevel"/>
    <w:tmpl w:val="2F620FC4"/>
    <w:lvl w:ilvl="0" w:tplc="5BA09AE8">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 w15:restartNumberingAfterBreak="0">
    <w:nsid w:val="08107DC8"/>
    <w:multiLevelType w:val="hybridMultilevel"/>
    <w:tmpl w:val="0A00D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C16D9"/>
    <w:multiLevelType w:val="hybridMultilevel"/>
    <w:tmpl w:val="65FAA2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06447"/>
    <w:multiLevelType w:val="hybridMultilevel"/>
    <w:tmpl w:val="8E92F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31BE"/>
    <w:multiLevelType w:val="hybridMultilevel"/>
    <w:tmpl w:val="E4681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7932B5"/>
    <w:multiLevelType w:val="hybridMultilevel"/>
    <w:tmpl w:val="0FD25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249E5"/>
    <w:multiLevelType w:val="hybridMultilevel"/>
    <w:tmpl w:val="259C55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D00AD0"/>
    <w:multiLevelType w:val="hybridMultilevel"/>
    <w:tmpl w:val="15941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7047D"/>
    <w:multiLevelType w:val="hybridMultilevel"/>
    <w:tmpl w:val="B7D01C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5175B1"/>
    <w:multiLevelType w:val="hybridMultilevel"/>
    <w:tmpl w:val="9C8088E0"/>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C2F28"/>
    <w:multiLevelType w:val="hybridMultilevel"/>
    <w:tmpl w:val="211805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F36766"/>
    <w:multiLevelType w:val="hybridMultilevel"/>
    <w:tmpl w:val="E110DD40"/>
    <w:lvl w:ilvl="0" w:tplc="DAEE91B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E2D5E"/>
    <w:multiLevelType w:val="hybridMultilevel"/>
    <w:tmpl w:val="FC644B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A05A78"/>
    <w:multiLevelType w:val="hybridMultilevel"/>
    <w:tmpl w:val="A30EC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F35758"/>
    <w:multiLevelType w:val="hybridMultilevel"/>
    <w:tmpl w:val="119CD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D3009"/>
    <w:multiLevelType w:val="hybridMultilevel"/>
    <w:tmpl w:val="E3921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027C2"/>
    <w:multiLevelType w:val="hybridMultilevel"/>
    <w:tmpl w:val="F0D6E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041A50"/>
    <w:multiLevelType w:val="hybridMultilevel"/>
    <w:tmpl w:val="6BC49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7408C0"/>
    <w:multiLevelType w:val="hybridMultilevel"/>
    <w:tmpl w:val="08C81DCC"/>
    <w:lvl w:ilvl="0" w:tplc="A36ABCD6">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D791E"/>
    <w:multiLevelType w:val="multilevel"/>
    <w:tmpl w:val="72862012"/>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3F2C35"/>
    <w:multiLevelType w:val="hybridMultilevel"/>
    <w:tmpl w:val="520C03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2162330"/>
    <w:multiLevelType w:val="hybridMultilevel"/>
    <w:tmpl w:val="A83480FE"/>
    <w:lvl w:ilvl="0" w:tplc="50703A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C2E11"/>
    <w:multiLevelType w:val="multilevel"/>
    <w:tmpl w:val="FB3CE528"/>
    <w:lvl w:ilvl="0">
      <w:start w:val="24"/>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64665D69"/>
    <w:multiLevelType w:val="hybridMultilevel"/>
    <w:tmpl w:val="B0CAAB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91819FD"/>
    <w:multiLevelType w:val="hybridMultilevel"/>
    <w:tmpl w:val="54A49368"/>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26" w15:restartNumberingAfterBreak="0">
    <w:nsid w:val="6AF21439"/>
    <w:multiLevelType w:val="hybridMultilevel"/>
    <w:tmpl w:val="FCF0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B2216"/>
    <w:multiLevelType w:val="hybridMultilevel"/>
    <w:tmpl w:val="9C8088E0"/>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A6EAF"/>
    <w:multiLevelType w:val="hybridMultilevel"/>
    <w:tmpl w:val="FB14D5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1D337C"/>
    <w:multiLevelType w:val="hybridMultilevel"/>
    <w:tmpl w:val="E000FAE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28"/>
  </w:num>
  <w:num w:numId="4">
    <w:abstractNumId w:val="9"/>
  </w:num>
  <w:num w:numId="5">
    <w:abstractNumId w:val="24"/>
  </w:num>
  <w:num w:numId="6">
    <w:abstractNumId w:val="29"/>
  </w:num>
  <w:num w:numId="7">
    <w:abstractNumId w:val="15"/>
  </w:num>
  <w:num w:numId="8">
    <w:abstractNumId w:val="8"/>
  </w:num>
  <w:num w:numId="9">
    <w:abstractNumId w:val="6"/>
  </w:num>
  <w:num w:numId="10">
    <w:abstractNumId w:val="11"/>
  </w:num>
  <w:num w:numId="11">
    <w:abstractNumId w:val="17"/>
  </w:num>
  <w:num w:numId="12">
    <w:abstractNumId w:val="21"/>
  </w:num>
  <w:num w:numId="13">
    <w:abstractNumId w:val="23"/>
  </w:num>
  <w:num w:numId="14">
    <w:abstractNumId w:val="0"/>
  </w:num>
  <w:num w:numId="15">
    <w:abstractNumId w:val="22"/>
  </w:num>
  <w:num w:numId="16">
    <w:abstractNumId w:val="10"/>
  </w:num>
  <w:num w:numId="17">
    <w:abstractNumId w:val="27"/>
  </w:num>
  <w:num w:numId="18">
    <w:abstractNumId w:val="18"/>
  </w:num>
  <w:num w:numId="19">
    <w:abstractNumId w:val="20"/>
  </w:num>
  <w:num w:numId="20">
    <w:abstractNumId w:val="4"/>
  </w:num>
  <w:num w:numId="21">
    <w:abstractNumId w:val="5"/>
  </w:num>
  <w:num w:numId="22">
    <w:abstractNumId w:val="3"/>
  </w:num>
  <w:num w:numId="23">
    <w:abstractNumId w:val="14"/>
  </w:num>
  <w:num w:numId="24">
    <w:abstractNumId w:val="2"/>
  </w:num>
  <w:num w:numId="25">
    <w:abstractNumId w:val="1"/>
  </w:num>
  <w:num w:numId="26">
    <w:abstractNumId w:val="16"/>
  </w:num>
  <w:num w:numId="27">
    <w:abstractNumId w:val="26"/>
  </w:num>
  <w:num w:numId="28">
    <w:abstractNumId w:val="25"/>
  </w:num>
  <w:num w:numId="29">
    <w:abstractNumId w:val="19"/>
  </w:num>
  <w:num w:numId="3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
    <w15:presenceInfo w15:providerId="Windows Live" w15:userId="c77715cc767ca54b"/>
  </w15:person>
  <w15:person w15:author="Tim Watton">
    <w15:presenceInfo w15:providerId="None" w15:userId="Tim Wat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24"/>
    <w:rsid w:val="000005DE"/>
    <w:rsid w:val="0000240F"/>
    <w:rsid w:val="00006403"/>
    <w:rsid w:val="00015784"/>
    <w:rsid w:val="00027F90"/>
    <w:rsid w:val="00030246"/>
    <w:rsid w:val="0003116A"/>
    <w:rsid w:val="00031B6F"/>
    <w:rsid w:val="0003318C"/>
    <w:rsid w:val="0003461C"/>
    <w:rsid w:val="0003593F"/>
    <w:rsid w:val="00041FCE"/>
    <w:rsid w:val="00046B0E"/>
    <w:rsid w:val="00050E70"/>
    <w:rsid w:val="00057DFD"/>
    <w:rsid w:val="00061E24"/>
    <w:rsid w:val="000636EB"/>
    <w:rsid w:val="00072831"/>
    <w:rsid w:val="00074CB3"/>
    <w:rsid w:val="00081624"/>
    <w:rsid w:val="000913F8"/>
    <w:rsid w:val="000940F9"/>
    <w:rsid w:val="000965CD"/>
    <w:rsid w:val="000A5E17"/>
    <w:rsid w:val="000B22F9"/>
    <w:rsid w:val="000B236C"/>
    <w:rsid w:val="000B4F21"/>
    <w:rsid w:val="000B5789"/>
    <w:rsid w:val="000C371D"/>
    <w:rsid w:val="000C7DD8"/>
    <w:rsid w:val="000D2AD2"/>
    <w:rsid w:val="000D602B"/>
    <w:rsid w:val="000D718B"/>
    <w:rsid w:val="000F40F1"/>
    <w:rsid w:val="00102972"/>
    <w:rsid w:val="001034D3"/>
    <w:rsid w:val="00104033"/>
    <w:rsid w:val="0010424B"/>
    <w:rsid w:val="001073E4"/>
    <w:rsid w:val="00107F4C"/>
    <w:rsid w:val="00111A03"/>
    <w:rsid w:val="0011252F"/>
    <w:rsid w:val="00116570"/>
    <w:rsid w:val="00117A6E"/>
    <w:rsid w:val="00120AC0"/>
    <w:rsid w:val="001310DE"/>
    <w:rsid w:val="00132F70"/>
    <w:rsid w:val="00133722"/>
    <w:rsid w:val="00160105"/>
    <w:rsid w:val="00161812"/>
    <w:rsid w:val="0016561C"/>
    <w:rsid w:val="001737D0"/>
    <w:rsid w:val="001867A8"/>
    <w:rsid w:val="00195E23"/>
    <w:rsid w:val="001A01A9"/>
    <w:rsid w:val="001A4326"/>
    <w:rsid w:val="001B4D36"/>
    <w:rsid w:val="001B57C4"/>
    <w:rsid w:val="001B655C"/>
    <w:rsid w:val="001C69F6"/>
    <w:rsid w:val="001D5B67"/>
    <w:rsid w:val="001E2048"/>
    <w:rsid w:val="001E2D99"/>
    <w:rsid w:val="001E7884"/>
    <w:rsid w:val="001F01F6"/>
    <w:rsid w:val="001F17CE"/>
    <w:rsid w:val="001F1BBD"/>
    <w:rsid w:val="002044C2"/>
    <w:rsid w:val="002053AD"/>
    <w:rsid w:val="0020657F"/>
    <w:rsid w:val="00214855"/>
    <w:rsid w:val="00222F12"/>
    <w:rsid w:val="00223896"/>
    <w:rsid w:val="00227CF7"/>
    <w:rsid w:val="00232F55"/>
    <w:rsid w:val="00251A4E"/>
    <w:rsid w:val="00252A57"/>
    <w:rsid w:val="00262A87"/>
    <w:rsid w:val="002808F5"/>
    <w:rsid w:val="0029273D"/>
    <w:rsid w:val="002A0B77"/>
    <w:rsid w:val="002C1292"/>
    <w:rsid w:val="002C359A"/>
    <w:rsid w:val="002C61CE"/>
    <w:rsid w:val="002D234A"/>
    <w:rsid w:val="002D33CF"/>
    <w:rsid w:val="002D7CDC"/>
    <w:rsid w:val="002F02BB"/>
    <w:rsid w:val="002F111E"/>
    <w:rsid w:val="002F5D1E"/>
    <w:rsid w:val="003205B3"/>
    <w:rsid w:val="00325CC3"/>
    <w:rsid w:val="00345F27"/>
    <w:rsid w:val="003538DA"/>
    <w:rsid w:val="00353F75"/>
    <w:rsid w:val="00354203"/>
    <w:rsid w:val="00355CE0"/>
    <w:rsid w:val="003571D6"/>
    <w:rsid w:val="0036396A"/>
    <w:rsid w:val="00363D8F"/>
    <w:rsid w:val="00367D9D"/>
    <w:rsid w:val="00373CEC"/>
    <w:rsid w:val="003937F7"/>
    <w:rsid w:val="00393E13"/>
    <w:rsid w:val="003A17BE"/>
    <w:rsid w:val="003A6127"/>
    <w:rsid w:val="003C2EC3"/>
    <w:rsid w:val="003C4504"/>
    <w:rsid w:val="003C5053"/>
    <w:rsid w:val="003D1BEA"/>
    <w:rsid w:val="003D2195"/>
    <w:rsid w:val="003D4530"/>
    <w:rsid w:val="003E2D00"/>
    <w:rsid w:val="003E6635"/>
    <w:rsid w:val="003E74D2"/>
    <w:rsid w:val="004021B5"/>
    <w:rsid w:val="0040439A"/>
    <w:rsid w:val="00407E2D"/>
    <w:rsid w:val="00411A8E"/>
    <w:rsid w:val="004157D2"/>
    <w:rsid w:val="00416E3C"/>
    <w:rsid w:val="004217FF"/>
    <w:rsid w:val="004221B6"/>
    <w:rsid w:val="00423C46"/>
    <w:rsid w:val="0042473A"/>
    <w:rsid w:val="004352E9"/>
    <w:rsid w:val="0043577F"/>
    <w:rsid w:val="00435C34"/>
    <w:rsid w:val="00443766"/>
    <w:rsid w:val="00457180"/>
    <w:rsid w:val="00457DE4"/>
    <w:rsid w:val="004736C2"/>
    <w:rsid w:val="004754CF"/>
    <w:rsid w:val="00481E65"/>
    <w:rsid w:val="00485986"/>
    <w:rsid w:val="004A0733"/>
    <w:rsid w:val="004A25FF"/>
    <w:rsid w:val="004B33A2"/>
    <w:rsid w:val="004D0613"/>
    <w:rsid w:val="004D257A"/>
    <w:rsid w:val="004D3C1F"/>
    <w:rsid w:val="004D5ADA"/>
    <w:rsid w:val="004D632A"/>
    <w:rsid w:val="004E5913"/>
    <w:rsid w:val="004E7692"/>
    <w:rsid w:val="004F0452"/>
    <w:rsid w:val="004F22C6"/>
    <w:rsid w:val="004F3B72"/>
    <w:rsid w:val="004F7F00"/>
    <w:rsid w:val="005053C7"/>
    <w:rsid w:val="00505508"/>
    <w:rsid w:val="00510518"/>
    <w:rsid w:val="00510FA1"/>
    <w:rsid w:val="00513364"/>
    <w:rsid w:val="005256EE"/>
    <w:rsid w:val="005272FB"/>
    <w:rsid w:val="005276D9"/>
    <w:rsid w:val="0053641E"/>
    <w:rsid w:val="00537FB3"/>
    <w:rsid w:val="00546168"/>
    <w:rsid w:val="00552A39"/>
    <w:rsid w:val="0055505D"/>
    <w:rsid w:val="00561F8E"/>
    <w:rsid w:val="00562F54"/>
    <w:rsid w:val="00564922"/>
    <w:rsid w:val="00565D72"/>
    <w:rsid w:val="00571469"/>
    <w:rsid w:val="00571E34"/>
    <w:rsid w:val="005756DB"/>
    <w:rsid w:val="00580EB7"/>
    <w:rsid w:val="00584C9A"/>
    <w:rsid w:val="0059417C"/>
    <w:rsid w:val="005A0CF8"/>
    <w:rsid w:val="005C0037"/>
    <w:rsid w:val="005C0189"/>
    <w:rsid w:val="005C0681"/>
    <w:rsid w:val="005C12D2"/>
    <w:rsid w:val="005C46B1"/>
    <w:rsid w:val="005C6E4A"/>
    <w:rsid w:val="005D27A0"/>
    <w:rsid w:val="005D6AC2"/>
    <w:rsid w:val="005D6F2B"/>
    <w:rsid w:val="005E03CA"/>
    <w:rsid w:val="005E4200"/>
    <w:rsid w:val="005E680B"/>
    <w:rsid w:val="005E6F45"/>
    <w:rsid w:val="005E7FDD"/>
    <w:rsid w:val="005F4E6C"/>
    <w:rsid w:val="00623C60"/>
    <w:rsid w:val="0063016E"/>
    <w:rsid w:val="006321D1"/>
    <w:rsid w:val="006364FD"/>
    <w:rsid w:val="006365F0"/>
    <w:rsid w:val="00636967"/>
    <w:rsid w:val="00637F31"/>
    <w:rsid w:val="00646231"/>
    <w:rsid w:val="00651127"/>
    <w:rsid w:val="00651C18"/>
    <w:rsid w:val="006553DB"/>
    <w:rsid w:val="00673C01"/>
    <w:rsid w:val="00673D85"/>
    <w:rsid w:val="00674FA5"/>
    <w:rsid w:val="006779DA"/>
    <w:rsid w:val="00677C07"/>
    <w:rsid w:val="006806EB"/>
    <w:rsid w:val="006934CB"/>
    <w:rsid w:val="006935E7"/>
    <w:rsid w:val="00695FDA"/>
    <w:rsid w:val="006A0C38"/>
    <w:rsid w:val="006A40C4"/>
    <w:rsid w:val="006A434F"/>
    <w:rsid w:val="006B4B1F"/>
    <w:rsid w:val="006B796F"/>
    <w:rsid w:val="006C1346"/>
    <w:rsid w:val="006D7B48"/>
    <w:rsid w:val="006E2FDA"/>
    <w:rsid w:val="006E369C"/>
    <w:rsid w:val="006E70FD"/>
    <w:rsid w:val="006F0314"/>
    <w:rsid w:val="006F4587"/>
    <w:rsid w:val="006F7229"/>
    <w:rsid w:val="006F785C"/>
    <w:rsid w:val="006F7E3D"/>
    <w:rsid w:val="00700466"/>
    <w:rsid w:val="00701B5E"/>
    <w:rsid w:val="007039C8"/>
    <w:rsid w:val="00706674"/>
    <w:rsid w:val="00712D60"/>
    <w:rsid w:val="00721DE6"/>
    <w:rsid w:val="00723BE0"/>
    <w:rsid w:val="007249E0"/>
    <w:rsid w:val="00762EEE"/>
    <w:rsid w:val="00763550"/>
    <w:rsid w:val="007657DF"/>
    <w:rsid w:val="00766A09"/>
    <w:rsid w:val="007736F3"/>
    <w:rsid w:val="00774043"/>
    <w:rsid w:val="00775311"/>
    <w:rsid w:val="00776C87"/>
    <w:rsid w:val="00777163"/>
    <w:rsid w:val="0077783F"/>
    <w:rsid w:val="00781D43"/>
    <w:rsid w:val="00787DD5"/>
    <w:rsid w:val="007925F7"/>
    <w:rsid w:val="00792AC9"/>
    <w:rsid w:val="00795B34"/>
    <w:rsid w:val="007B0AF5"/>
    <w:rsid w:val="007B2730"/>
    <w:rsid w:val="007B374F"/>
    <w:rsid w:val="007B44F3"/>
    <w:rsid w:val="007C26F1"/>
    <w:rsid w:val="007C3B54"/>
    <w:rsid w:val="007C5F1E"/>
    <w:rsid w:val="007C67AB"/>
    <w:rsid w:val="007D02C9"/>
    <w:rsid w:val="007D3D98"/>
    <w:rsid w:val="007E2BB0"/>
    <w:rsid w:val="007E7082"/>
    <w:rsid w:val="007F1F4D"/>
    <w:rsid w:val="007F415A"/>
    <w:rsid w:val="00800185"/>
    <w:rsid w:val="00800745"/>
    <w:rsid w:val="00802C69"/>
    <w:rsid w:val="00803EA9"/>
    <w:rsid w:val="008143EB"/>
    <w:rsid w:val="00820F69"/>
    <w:rsid w:val="00823E2F"/>
    <w:rsid w:val="00825D13"/>
    <w:rsid w:val="0083026E"/>
    <w:rsid w:val="00843839"/>
    <w:rsid w:val="00855B3B"/>
    <w:rsid w:val="00856702"/>
    <w:rsid w:val="00857D80"/>
    <w:rsid w:val="00857E60"/>
    <w:rsid w:val="00871C1C"/>
    <w:rsid w:val="00874E8C"/>
    <w:rsid w:val="008762C5"/>
    <w:rsid w:val="00877558"/>
    <w:rsid w:val="00881E1A"/>
    <w:rsid w:val="00882193"/>
    <w:rsid w:val="008822BC"/>
    <w:rsid w:val="00883B50"/>
    <w:rsid w:val="00886E56"/>
    <w:rsid w:val="00890500"/>
    <w:rsid w:val="00890B21"/>
    <w:rsid w:val="0089222E"/>
    <w:rsid w:val="008A3C04"/>
    <w:rsid w:val="008B2B8D"/>
    <w:rsid w:val="008B53D0"/>
    <w:rsid w:val="008B54B7"/>
    <w:rsid w:val="008B6E90"/>
    <w:rsid w:val="008C4528"/>
    <w:rsid w:val="008D429B"/>
    <w:rsid w:val="008E0482"/>
    <w:rsid w:val="008E0BBB"/>
    <w:rsid w:val="008E4A34"/>
    <w:rsid w:val="008F66CD"/>
    <w:rsid w:val="008F74A9"/>
    <w:rsid w:val="00901C6E"/>
    <w:rsid w:val="00902318"/>
    <w:rsid w:val="0090233A"/>
    <w:rsid w:val="00904E02"/>
    <w:rsid w:val="00905A3B"/>
    <w:rsid w:val="009149AE"/>
    <w:rsid w:val="009155E4"/>
    <w:rsid w:val="009207B1"/>
    <w:rsid w:val="00921046"/>
    <w:rsid w:val="0092331D"/>
    <w:rsid w:val="00925C3D"/>
    <w:rsid w:val="00940857"/>
    <w:rsid w:val="00940BEA"/>
    <w:rsid w:val="00942615"/>
    <w:rsid w:val="00945874"/>
    <w:rsid w:val="00957D8E"/>
    <w:rsid w:val="0096232B"/>
    <w:rsid w:val="00975778"/>
    <w:rsid w:val="009761AA"/>
    <w:rsid w:val="00982DCF"/>
    <w:rsid w:val="009834CA"/>
    <w:rsid w:val="00984B6E"/>
    <w:rsid w:val="00991214"/>
    <w:rsid w:val="00996B1C"/>
    <w:rsid w:val="009A0611"/>
    <w:rsid w:val="009A4CE9"/>
    <w:rsid w:val="009A6419"/>
    <w:rsid w:val="009B3CFF"/>
    <w:rsid w:val="009C2E1C"/>
    <w:rsid w:val="009D11BC"/>
    <w:rsid w:val="009D3D30"/>
    <w:rsid w:val="009E064B"/>
    <w:rsid w:val="009E538C"/>
    <w:rsid w:val="009E6356"/>
    <w:rsid w:val="009E7EFB"/>
    <w:rsid w:val="009F30D5"/>
    <w:rsid w:val="00A004AB"/>
    <w:rsid w:val="00A005BC"/>
    <w:rsid w:val="00A10199"/>
    <w:rsid w:val="00A11643"/>
    <w:rsid w:val="00A17CE2"/>
    <w:rsid w:val="00A225BB"/>
    <w:rsid w:val="00A23581"/>
    <w:rsid w:val="00A2539E"/>
    <w:rsid w:val="00A3712B"/>
    <w:rsid w:val="00A374F1"/>
    <w:rsid w:val="00A3768B"/>
    <w:rsid w:val="00A507D3"/>
    <w:rsid w:val="00A5119A"/>
    <w:rsid w:val="00A551F9"/>
    <w:rsid w:val="00A60055"/>
    <w:rsid w:val="00A634A9"/>
    <w:rsid w:val="00A70EA8"/>
    <w:rsid w:val="00A7256B"/>
    <w:rsid w:val="00A760F2"/>
    <w:rsid w:val="00A830CE"/>
    <w:rsid w:val="00A8379B"/>
    <w:rsid w:val="00A93D9F"/>
    <w:rsid w:val="00A945B5"/>
    <w:rsid w:val="00A94BE0"/>
    <w:rsid w:val="00A972D5"/>
    <w:rsid w:val="00AA09C9"/>
    <w:rsid w:val="00AB0C01"/>
    <w:rsid w:val="00AC09D4"/>
    <w:rsid w:val="00AC1E00"/>
    <w:rsid w:val="00AC40D4"/>
    <w:rsid w:val="00AC4638"/>
    <w:rsid w:val="00AC6B98"/>
    <w:rsid w:val="00AC6FAA"/>
    <w:rsid w:val="00AC7DEF"/>
    <w:rsid w:val="00AD07A6"/>
    <w:rsid w:val="00AD0D7C"/>
    <w:rsid w:val="00AD491B"/>
    <w:rsid w:val="00AD7E68"/>
    <w:rsid w:val="00AE3364"/>
    <w:rsid w:val="00AE492B"/>
    <w:rsid w:val="00AE4B2B"/>
    <w:rsid w:val="00B01A28"/>
    <w:rsid w:val="00B03A14"/>
    <w:rsid w:val="00B04A35"/>
    <w:rsid w:val="00B0540D"/>
    <w:rsid w:val="00B0626E"/>
    <w:rsid w:val="00B1362B"/>
    <w:rsid w:val="00B148C7"/>
    <w:rsid w:val="00B26C3E"/>
    <w:rsid w:val="00B27950"/>
    <w:rsid w:val="00B32C0C"/>
    <w:rsid w:val="00B41DCF"/>
    <w:rsid w:val="00B429D5"/>
    <w:rsid w:val="00B527C3"/>
    <w:rsid w:val="00B54F53"/>
    <w:rsid w:val="00B550B1"/>
    <w:rsid w:val="00B60477"/>
    <w:rsid w:val="00B73D98"/>
    <w:rsid w:val="00B76310"/>
    <w:rsid w:val="00B913ED"/>
    <w:rsid w:val="00B93825"/>
    <w:rsid w:val="00BA358B"/>
    <w:rsid w:val="00BC00F4"/>
    <w:rsid w:val="00BD20AB"/>
    <w:rsid w:val="00BD45ED"/>
    <w:rsid w:val="00BE0C70"/>
    <w:rsid w:val="00BF05B0"/>
    <w:rsid w:val="00BF33FA"/>
    <w:rsid w:val="00C00ED1"/>
    <w:rsid w:val="00C05AF1"/>
    <w:rsid w:val="00C070CD"/>
    <w:rsid w:val="00C07649"/>
    <w:rsid w:val="00C100A9"/>
    <w:rsid w:val="00C11405"/>
    <w:rsid w:val="00C1412C"/>
    <w:rsid w:val="00C156BE"/>
    <w:rsid w:val="00C158DB"/>
    <w:rsid w:val="00C17488"/>
    <w:rsid w:val="00C2170C"/>
    <w:rsid w:val="00C23555"/>
    <w:rsid w:val="00C25163"/>
    <w:rsid w:val="00C3132C"/>
    <w:rsid w:val="00C31551"/>
    <w:rsid w:val="00C33725"/>
    <w:rsid w:val="00C36A38"/>
    <w:rsid w:val="00C47D38"/>
    <w:rsid w:val="00C55E66"/>
    <w:rsid w:val="00C60E32"/>
    <w:rsid w:val="00C6260C"/>
    <w:rsid w:val="00C66B71"/>
    <w:rsid w:val="00C71832"/>
    <w:rsid w:val="00C77121"/>
    <w:rsid w:val="00C80E33"/>
    <w:rsid w:val="00C85EC9"/>
    <w:rsid w:val="00C8686C"/>
    <w:rsid w:val="00C9221C"/>
    <w:rsid w:val="00C96A83"/>
    <w:rsid w:val="00C96EF9"/>
    <w:rsid w:val="00CA0C87"/>
    <w:rsid w:val="00CA12B4"/>
    <w:rsid w:val="00CA1BA7"/>
    <w:rsid w:val="00CA20FC"/>
    <w:rsid w:val="00CA50BB"/>
    <w:rsid w:val="00CB079F"/>
    <w:rsid w:val="00CB1D8A"/>
    <w:rsid w:val="00CB44A4"/>
    <w:rsid w:val="00CB6B77"/>
    <w:rsid w:val="00CD2EDD"/>
    <w:rsid w:val="00CD471D"/>
    <w:rsid w:val="00CD52E1"/>
    <w:rsid w:val="00CE4796"/>
    <w:rsid w:val="00CF0D0D"/>
    <w:rsid w:val="00CF2261"/>
    <w:rsid w:val="00CF2409"/>
    <w:rsid w:val="00CF38EF"/>
    <w:rsid w:val="00CF3F44"/>
    <w:rsid w:val="00CF5026"/>
    <w:rsid w:val="00CF54E1"/>
    <w:rsid w:val="00CF68E4"/>
    <w:rsid w:val="00D002D4"/>
    <w:rsid w:val="00D0170B"/>
    <w:rsid w:val="00D019CE"/>
    <w:rsid w:val="00D03BE3"/>
    <w:rsid w:val="00D05C0A"/>
    <w:rsid w:val="00D05C22"/>
    <w:rsid w:val="00D06B66"/>
    <w:rsid w:val="00D077DA"/>
    <w:rsid w:val="00D14029"/>
    <w:rsid w:val="00D16CE5"/>
    <w:rsid w:val="00D206E2"/>
    <w:rsid w:val="00D22301"/>
    <w:rsid w:val="00D223E3"/>
    <w:rsid w:val="00D31CDA"/>
    <w:rsid w:val="00D347E1"/>
    <w:rsid w:val="00D34D63"/>
    <w:rsid w:val="00D378F6"/>
    <w:rsid w:val="00D45FDB"/>
    <w:rsid w:val="00D51951"/>
    <w:rsid w:val="00D565E3"/>
    <w:rsid w:val="00D622C1"/>
    <w:rsid w:val="00D65079"/>
    <w:rsid w:val="00D66D69"/>
    <w:rsid w:val="00D677AA"/>
    <w:rsid w:val="00D745F6"/>
    <w:rsid w:val="00D75321"/>
    <w:rsid w:val="00D760C9"/>
    <w:rsid w:val="00D76649"/>
    <w:rsid w:val="00D77C0B"/>
    <w:rsid w:val="00D843DC"/>
    <w:rsid w:val="00D900C8"/>
    <w:rsid w:val="00DA2028"/>
    <w:rsid w:val="00DA636C"/>
    <w:rsid w:val="00DB0D3D"/>
    <w:rsid w:val="00DC31DB"/>
    <w:rsid w:val="00DD1AE2"/>
    <w:rsid w:val="00DD2D15"/>
    <w:rsid w:val="00DD4B41"/>
    <w:rsid w:val="00DE2A21"/>
    <w:rsid w:val="00DE38E4"/>
    <w:rsid w:val="00DE483D"/>
    <w:rsid w:val="00DE6A50"/>
    <w:rsid w:val="00DE6FB0"/>
    <w:rsid w:val="00DF173C"/>
    <w:rsid w:val="00DF1CFC"/>
    <w:rsid w:val="00DF7557"/>
    <w:rsid w:val="00E01707"/>
    <w:rsid w:val="00E06B9A"/>
    <w:rsid w:val="00E13AF9"/>
    <w:rsid w:val="00E330A3"/>
    <w:rsid w:val="00E416E5"/>
    <w:rsid w:val="00E4225D"/>
    <w:rsid w:val="00E42976"/>
    <w:rsid w:val="00E468BA"/>
    <w:rsid w:val="00E4718F"/>
    <w:rsid w:val="00E5492E"/>
    <w:rsid w:val="00E54D06"/>
    <w:rsid w:val="00E56517"/>
    <w:rsid w:val="00E60401"/>
    <w:rsid w:val="00E73896"/>
    <w:rsid w:val="00E80B5E"/>
    <w:rsid w:val="00E81F36"/>
    <w:rsid w:val="00E82CE8"/>
    <w:rsid w:val="00E8534D"/>
    <w:rsid w:val="00E87CBE"/>
    <w:rsid w:val="00E95611"/>
    <w:rsid w:val="00E956C3"/>
    <w:rsid w:val="00EA2001"/>
    <w:rsid w:val="00EB2C04"/>
    <w:rsid w:val="00EB4272"/>
    <w:rsid w:val="00EC0E26"/>
    <w:rsid w:val="00EC7A3D"/>
    <w:rsid w:val="00ED1FB7"/>
    <w:rsid w:val="00ED7139"/>
    <w:rsid w:val="00EE2178"/>
    <w:rsid w:val="00EE3788"/>
    <w:rsid w:val="00EE4999"/>
    <w:rsid w:val="00EE4C4E"/>
    <w:rsid w:val="00EE5899"/>
    <w:rsid w:val="00EF6B3D"/>
    <w:rsid w:val="00F02D79"/>
    <w:rsid w:val="00F137DA"/>
    <w:rsid w:val="00F13B1B"/>
    <w:rsid w:val="00F14424"/>
    <w:rsid w:val="00F15407"/>
    <w:rsid w:val="00F2205C"/>
    <w:rsid w:val="00F22B15"/>
    <w:rsid w:val="00F24C4A"/>
    <w:rsid w:val="00F24CC4"/>
    <w:rsid w:val="00F30992"/>
    <w:rsid w:val="00F37940"/>
    <w:rsid w:val="00F433C5"/>
    <w:rsid w:val="00F44D41"/>
    <w:rsid w:val="00F51677"/>
    <w:rsid w:val="00F54021"/>
    <w:rsid w:val="00F612B9"/>
    <w:rsid w:val="00F61472"/>
    <w:rsid w:val="00F62131"/>
    <w:rsid w:val="00F63286"/>
    <w:rsid w:val="00F63AA6"/>
    <w:rsid w:val="00F63B1D"/>
    <w:rsid w:val="00F65856"/>
    <w:rsid w:val="00F82EBF"/>
    <w:rsid w:val="00F83E60"/>
    <w:rsid w:val="00F852E8"/>
    <w:rsid w:val="00F907F1"/>
    <w:rsid w:val="00F909E7"/>
    <w:rsid w:val="00F96089"/>
    <w:rsid w:val="00F96B0B"/>
    <w:rsid w:val="00F96E51"/>
    <w:rsid w:val="00FA3489"/>
    <w:rsid w:val="00FB2C47"/>
    <w:rsid w:val="00FB543F"/>
    <w:rsid w:val="00FD290E"/>
    <w:rsid w:val="00FD367A"/>
    <w:rsid w:val="00FD7041"/>
    <w:rsid w:val="00FE564A"/>
    <w:rsid w:val="00FE568E"/>
    <w:rsid w:val="00FF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9163D"/>
  <w15:docId w15:val="{EB170093-1B05-4C6B-A917-ABA9CE23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qFormat/>
    <w:rsid w:val="003D4530"/>
    <w:pPr>
      <w:spacing w:before="100" w:beforeAutospacing="1" w:after="100" w:afterAutospacing="1"/>
      <w:outlineLvl w:val="2"/>
    </w:pPr>
    <w:rPr>
      <w:b/>
      <w:bCs/>
      <w:sz w:val="27"/>
      <w:szCs w:val="27"/>
      <w:lang w:eastAsia="en-GB"/>
    </w:rPr>
  </w:style>
  <w:style w:type="paragraph" w:styleId="Heading5">
    <w:name w:val="heading 5"/>
    <w:basedOn w:val="Normal"/>
    <w:next w:val="Normal"/>
    <w:link w:val="Heading5Char"/>
    <w:uiPriority w:val="9"/>
    <w:semiHidden/>
    <w:unhideWhenUsed/>
    <w:qFormat/>
    <w:rsid w:val="00776C8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5789"/>
    <w:rPr>
      <w:color w:val="0000FF"/>
      <w:u w:val="single"/>
    </w:rPr>
  </w:style>
  <w:style w:type="paragraph" w:styleId="Header">
    <w:name w:val="header"/>
    <w:basedOn w:val="Normal"/>
    <w:link w:val="HeaderChar"/>
    <w:uiPriority w:val="99"/>
    <w:rsid w:val="00EB2C04"/>
    <w:pPr>
      <w:tabs>
        <w:tab w:val="center" w:pos="4153"/>
        <w:tab w:val="right" w:pos="8306"/>
      </w:tabs>
    </w:pPr>
  </w:style>
  <w:style w:type="paragraph" w:styleId="Footer">
    <w:name w:val="footer"/>
    <w:basedOn w:val="Normal"/>
    <w:rsid w:val="00EB2C04"/>
    <w:pPr>
      <w:tabs>
        <w:tab w:val="center" w:pos="4153"/>
        <w:tab w:val="right" w:pos="8306"/>
      </w:tabs>
    </w:pPr>
  </w:style>
  <w:style w:type="paragraph" w:customStyle="1" w:styleId="Default">
    <w:name w:val="Default"/>
    <w:rsid w:val="00695FDA"/>
    <w:pPr>
      <w:autoSpaceDE w:val="0"/>
      <w:autoSpaceDN w:val="0"/>
      <w:adjustRightInd w:val="0"/>
    </w:pPr>
    <w:rPr>
      <w:rFonts w:ascii="Arial" w:hAnsi="Arial" w:cs="Arial"/>
      <w:color w:val="000000"/>
      <w:sz w:val="24"/>
      <w:szCs w:val="24"/>
    </w:rPr>
  </w:style>
  <w:style w:type="paragraph" w:customStyle="1" w:styleId="Heading1MainText">
    <w:name w:val="Heading 1 Main Text"/>
    <w:basedOn w:val="Heading5"/>
    <w:link w:val="Heading1MainTextChar"/>
    <w:autoRedefine/>
    <w:rsid w:val="00776C87"/>
    <w:pPr>
      <w:keepNext/>
      <w:suppressAutoHyphens/>
      <w:spacing w:before="0" w:after="0"/>
    </w:pPr>
    <w:rPr>
      <w:rFonts w:ascii="Arial" w:hAnsi="Arial"/>
      <w:bCs w:val="0"/>
      <w:i w:val="0"/>
      <w:iCs w:val="0"/>
      <w:sz w:val="30"/>
      <w:szCs w:val="24"/>
      <w:lang w:val="x-none"/>
    </w:rPr>
  </w:style>
  <w:style w:type="character" w:customStyle="1" w:styleId="Heading1MainTextChar">
    <w:name w:val="Heading 1 Main Text Char"/>
    <w:link w:val="Heading1MainText"/>
    <w:rsid w:val="00776C87"/>
    <w:rPr>
      <w:rFonts w:ascii="Arial" w:hAnsi="Arial"/>
      <w:b/>
      <w:sz w:val="30"/>
      <w:szCs w:val="24"/>
      <w:lang w:val="x-none" w:eastAsia="en-US"/>
    </w:rPr>
  </w:style>
  <w:style w:type="character" w:customStyle="1" w:styleId="Heading5Char">
    <w:name w:val="Heading 5 Char"/>
    <w:link w:val="Heading5"/>
    <w:uiPriority w:val="9"/>
    <w:semiHidden/>
    <w:rsid w:val="00776C87"/>
    <w:rPr>
      <w:rFonts w:ascii="Calibri" w:eastAsia="Times New Roman" w:hAnsi="Calibri" w:cs="Times New Roman"/>
      <w:b/>
      <w:bCs/>
      <w:i/>
      <w:iCs/>
      <w:sz w:val="26"/>
      <w:szCs w:val="26"/>
      <w:lang w:eastAsia="en-US"/>
    </w:rPr>
  </w:style>
  <w:style w:type="paragraph" w:styleId="ListParagraph">
    <w:name w:val="List Paragraph"/>
    <w:basedOn w:val="Normal"/>
    <w:uiPriority w:val="34"/>
    <w:qFormat/>
    <w:rsid w:val="00423C46"/>
    <w:pPr>
      <w:ind w:left="720"/>
    </w:pPr>
  </w:style>
  <w:style w:type="paragraph" w:styleId="BalloonText">
    <w:name w:val="Balloon Text"/>
    <w:basedOn w:val="Normal"/>
    <w:link w:val="BalloonTextChar"/>
    <w:uiPriority w:val="99"/>
    <w:semiHidden/>
    <w:unhideWhenUsed/>
    <w:rsid w:val="00AB0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C01"/>
    <w:rPr>
      <w:rFonts w:ascii="Segoe UI" w:hAnsi="Segoe UI" w:cs="Segoe UI"/>
      <w:sz w:val="18"/>
      <w:szCs w:val="18"/>
      <w:lang w:eastAsia="en-US"/>
    </w:rPr>
  </w:style>
  <w:style w:type="table" w:styleId="TableGrid">
    <w:name w:val="Table Grid"/>
    <w:basedOn w:val="TableNormal"/>
    <w:uiPriority w:val="39"/>
    <w:rsid w:val="00DE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867A8"/>
    <w:rPr>
      <w:sz w:val="24"/>
      <w:szCs w:val="24"/>
      <w:lang w:eastAsia="en-US"/>
    </w:rPr>
  </w:style>
  <w:style w:type="character" w:styleId="CommentReference">
    <w:name w:val="annotation reference"/>
    <w:basedOn w:val="DefaultParagraphFont"/>
    <w:uiPriority w:val="99"/>
    <w:semiHidden/>
    <w:unhideWhenUsed/>
    <w:rsid w:val="00DA2028"/>
    <w:rPr>
      <w:sz w:val="16"/>
      <w:szCs w:val="16"/>
    </w:rPr>
  </w:style>
  <w:style w:type="paragraph" w:styleId="CommentText">
    <w:name w:val="annotation text"/>
    <w:basedOn w:val="Normal"/>
    <w:link w:val="CommentTextChar"/>
    <w:uiPriority w:val="99"/>
    <w:semiHidden/>
    <w:unhideWhenUsed/>
    <w:rsid w:val="00DA2028"/>
    <w:rPr>
      <w:sz w:val="20"/>
      <w:szCs w:val="20"/>
    </w:rPr>
  </w:style>
  <w:style w:type="character" w:customStyle="1" w:styleId="CommentTextChar">
    <w:name w:val="Comment Text Char"/>
    <w:basedOn w:val="DefaultParagraphFont"/>
    <w:link w:val="CommentText"/>
    <w:uiPriority w:val="99"/>
    <w:semiHidden/>
    <w:rsid w:val="00DA2028"/>
    <w:rPr>
      <w:lang w:eastAsia="en-US"/>
    </w:rPr>
  </w:style>
  <w:style w:type="paragraph" w:styleId="CommentSubject">
    <w:name w:val="annotation subject"/>
    <w:basedOn w:val="CommentText"/>
    <w:next w:val="CommentText"/>
    <w:link w:val="CommentSubjectChar"/>
    <w:uiPriority w:val="99"/>
    <w:semiHidden/>
    <w:unhideWhenUsed/>
    <w:rsid w:val="00DA2028"/>
    <w:rPr>
      <w:b/>
      <w:bCs/>
    </w:rPr>
  </w:style>
  <w:style w:type="character" w:customStyle="1" w:styleId="CommentSubjectChar">
    <w:name w:val="Comment Subject Char"/>
    <w:basedOn w:val="CommentTextChar"/>
    <w:link w:val="CommentSubject"/>
    <w:uiPriority w:val="99"/>
    <w:semiHidden/>
    <w:rsid w:val="00DA2028"/>
    <w:rPr>
      <w:b/>
      <w:bCs/>
      <w:lang w:eastAsia="en-US"/>
    </w:rPr>
  </w:style>
  <w:style w:type="paragraph" w:styleId="Revision">
    <w:name w:val="Revision"/>
    <w:hidden/>
    <w:uiPriority w:val="99"/>
    <w:semiHidden/>
    <w:rsid w:val="00B27950"/>
    <w:rPr>
      <w:sz w:val="24"/>
      <w:szCs w:val="24"/>
      <w:lang w:eastAsia="en-US"/>
    </w:rPr>
  </w:style>
  <w:style w:type="paragraph" w:customStyle="1" w:styleId="xmsonormal">
    <w:name w:val="x_msonormal"/>
    <w:basedOn w:val="Normal"/>
    <w:rsid w:val="00513364"/>
    <w:rPr>
      <w:rFonts w:eastAsia="Calibri"/>
      <w:lang w:eastAsia="en-GB"/>
    </w:rPr>
  </w:style>
  <w:style w:type="character" w:customStyle="1" w:styleId="xcontentpasted0">
    <w:name w:val="x_contentpasted0"/>
    <w:basedOn w:val="DefaultParagraphFont"/>
    <w:rsid w:val="0051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698">
      <w:bodyDiv w:val="1"/>
      <w:marLeft w:val="0"/>
      <w:marRight w:val="0"/>
      <w:marTop w:val="0"/>
      <w:marBottom w:val="0"/>
      <w:divBdr>
        <w:top w:val="none" w:sz="0" w:space="0" w:color="auto"/>
        <w:left w:val="none" w:sz="0" w:space="0" w:color="auto"/>
        <w:bottom w:val="none" w:sz="0" w:space="0" w:color="auto"/>
        <w:right w:val="none" w:sz="0" w:space="0" w:color="auto"/>
      </w:divBdr>
    </w:div>
    <w:div w:id="8457751">
      <w:bodyDiv w:val="1"/>
      <w:marLeft w:val="0"/>
      <w:marRight w:val="0"/>
      <w:marTop w:val="0"/>
      <w:marBottom w:val="0"/>
      <w:divBdr>
        <w:top w:val="none" w:sz="0" w:space="0" w:color="auto"/>
        <w:left w:val="none" w:sz="0" w:space="0" w:color="auto"/>
        <w:bottom w:val="none" w:sz="0" w:space="0" w:color="auto"/>
        <w:right w:val="none" w:sz="0" w:space="0" w:color="auto"/>
      </w:divBdr>
    </w:div>
    <w:div w:id="17389144">
      <w:bodyDiv w:val="1"/>
      <w:marLeft w:val="0"/>
      <w:marRight w:val="0"/>
      <w:marTop w:val="0"/>
      <w:marBottom w:val="0"/>
      <w:divBdr>
        <w:top w:val="none" w:sz="0" w:space="0" w:color="auto"/>
        <w:left w:val="none" w:sz="0" w:space="0" w:color="auto"/>
        <w:bottom w:val="none" w:sz="0" w:space="0" w:color="auto"/>
        <w:right w:val="none" w:sz="0" w:space="0" w:color="auto"/>
      </w:divBdr>
    </w:div>
    <w:div w:id="59257024">
      <w:bodyDiv w:val="1"/>
      <w:marLeft w:val="0"/>
      <w:marRight w:val="0"/>
      <w:marTop w:val="0"/>
      <w:marBottom w:val="0"/>
      <w:divBdr>
        <w:top w:val="none" w:sz="0" w:space="0" w:color="auto"/>
        <w:left w:val="none" w:sz="0" w:space="0" w:color="auto"/>
        <w:bottom w:val="none" w:sz="0" w:space="0" w:color="auto"/>
        <w:right w:val="none" w:sz="0" w:space="0" w:color="auto"/>
      </w:divBdr>
    </w:div>
    <w:div w:id="70320457">
      <w:bodyDiv w:val="1"/>
      <w:marLeft w:val="0"/>
      <w:marRight w:val="0"/>
      <w:marTop w:val="0"/>
      <w:marBottom w:val="0"/>
      <w:divBdr>
        <w:top w:val="none" w:sz="0" w:space="0" w:color="auto"/>
        <w:left w:val="none" w:sz="0" w:space="0" w:color="auto"/>
        <w:bottom w:val="none" w:sz="0" w:space="0" w:color="auto"/>
        <w:right w:val="none" w:sz="0" w:space="0" w:color="auto"/>
      </w:divBdr>
    </w:div>
    <w:div w:id="78331449">
      <w:bodyDiv w:val="1"/>
      <w:marLeft w:val="0"/>
      <w:marRight w:val="0"/>
      <w:marTop w:val="0"/>
      <w:marBottom w:val="0"/>
      <w:divBdr>
        <w:top w:val="none" w:sz="0" w:space="0" w:color="auto"/>
        <w:left w:val="none" w:sz="0" w:space="0" w:color="auto"/>
        <w:bottom w:val="none" w:sz="0" w:space="0" w:color="auto"/>
        <w:right w:val="none" w:sz="0" w:space="0" w:color="auto"/>
      </w:divBdr>
    </w:div>
    <w:div w:id="81606899">
      <w:bodyDiv w:val="1"/>
      <w:marLeft w:val="0"/>
      <w:marRight w:val="0"/>
      <w:marTop w:val="0"/>
      <w:marBottom w:val="0"/>
      <w:divBdr>
        <w:top w:val="none" w:sz="0" w:space="0" w:color="auto"/>
        <w:left w:val="none" w:sz="0" w:space="0" w:color="auto"/>
        <w:bottom w:val="none" w:sz="0" w:space="0" w:color="auto"/>
        <w:right w:val="none" w:sz="0" w:space="0" w:color="auto"/>
      </w:divBdr>
    </w:div>
    <w:div w:id="115105673">
      <w:bodyDiv w:val="1"/>
      <w:marLeft w:val="0"/>
      <w:marRight w:val="0"/>
      <w:marTop w:val="0"/>
      <w:marBottom w:val="0"/>
      <w:divBdr>
        <w:top w:val="none" w:sz="0" w:space="0" w:color="auto"/>
        <w:left w:val="none" w:sz="0" w:space="0" w:color="auto"/>
        <w:bottom w:val="none" w:sz="0" w:space="0" w:color="auto"/>
        <w:right w:val="none" w:sz="0" w:space="0" w:color="auto"/>
      </w:divBdr>
    </w:div>
    <w:div w:id="143477361">
      <w:bodyDiv w:val="1"/>
      <w:marLeft w:val="0"/>
      <w:marRight w:val="0"/>
      <w:marTop w:val="0"/>
      <w:marBottom w:val="0"/>
      <w:divBdr>
        <w:top w:val="none" w:sz="0" w:space="0" w:color="auto"/>
        <w:left w:val="none" w:sz="0" w:space="0" w:color="auto"/>
        <w:bottom w:val="none" w:sz="0" w:space="0" w:color="auto"/>
        <w:right w:val="none" w:sz="0" w:space="0" w:color="auto"/>
      </w:divBdr>
    </w:div>
    <w:div w:id="191457863">
      <w:bodyDiv w:val="1"/>
      <w:marLeft w:val="0"/>
      <w:marRight w:val="0"/>
      <w:marTop w:val="0"/>
      <w:marBottom w:val="0"/>
      <w:divBdr>
        <w:top w:val="none" w:sz="0" w:space="0" w:color="auto"/>
        <w:left w:val="none" w:sz="0" w:space="0" w:color="auto"/>
        <w:bottom w:val="none" w:sz="0" w:space="0" w:color="auto"/>
        <w:right w:val="none" w:sz="0" w:space="0" w:color="auto"/>
      </w:divBdr>
    </w:div>
    <w:div w:id="201523868">
      <w:bodyDiv w:val="1"/>
      <w:marLeft w:val="0"/>
      <w:marRight w:val="0"/>
      <w:marTop w:val="0"/>
      <w:marBottom w:val="0"/>
      <w:divBdr>
        <w:top w:val="none" w:sz="0" w:space="0" w:color="auto"/>
        <w:left w:val="none" w:sz="0" w:space="0" w:color="auto"/>
        <w:bottom w:val="none" w:sz="0" w:space="0" w:color="auto"/>
        <w:right w:val="none" w:sz="0" w:space="0" w:color="auto"/>
      </w:divBdr>
    </w:div>
    <w:div w:id="204176635">
      <w:bodyDiv w:val="1"/>
      <w:marLeft w:val="0"/>
      <w:marRight w:val="0"/>
      <w:marTop w:val="0"/>
      <w:marBottom w:val="0"/>
      <w:divBdr>
        <w:top w:val="none" w:sz="0" w:space="0" w:color="auto"/>
        <w:left w:val="none" w:sz="0" w:space="0" w:color="auto"/>
        <w:bottom w:val="none" w:sz="0" w:space="0" w:color="auto"/>
        <w:right w:val="none" w:sz="0" w:space="0" w:color="auto"/>
      </w:divBdr>
    </w:div>
    <w:div w:id="208609518">
      <w:bodyDiv w:val="1"/>
      <w:marLeft w:val="0"/>
      <w:marRight w:val="0"/>
      <w:marTop w:val="0"/>
      <w:marBottom w:val="0"/>
      <w:divBdr>
        <w:top w:val="none" w:sz="0" w:space="0" w:color="auto"/>
        <w:left w:val="none" w:sz="0" w:space="0" w:color="auto"/>
        <w:bottom w:val="none" w:sz="0" w:space="0" w:color="auto"/>
        <w:right w:val="none" w:sz="0" w:space="0" w:color="auto"/>
      </w:divBdr>
    </w:div>
    <w:div w:id="239410883">
      <w:bodyDiv w:val="1"/>
      <w:marLeft w:val="0"/>
      <w:marRight w:val="0"/>
      <w:marTop w:val="0"/>
      <w:marBottom w:val="0"/>
      <w:divBdr>
        <w:top w:val="none" w:sz="0" w:space="0" w:color="auto"/>
        <w:left w:val="none" w:sz="0" w:space="0" w:color="auto"/>
        <w:bottom w:val="none" w:sz="0" w:space="0" w:color="auto"/>
        <w:right w:val="none" w:sz="0" w:space="0" w:color="auto"/>
      </w:divBdr>
    </w:div>
    <w:div w:id="251856556">
      <w:bodyDiv w:val="1"/>
      <w:marLeft w:val="0"/>
      <w:marRight w:val="0"/>
      <w:marTop w:val="0"/>
      <w:marBottom w:val="0"/>
      <w:divBdr>
        <w:top w:val="none" w:sz="0" w:space="0" w:color="auto"/>
        <w:left w:val="none" w:sz="0" w:space="0" w:color="auto"/>
        <w:bottom w:val="none" w:sz="0" w:space="0" w:color="auto"/>
        <w:right w:val="none" w:sz="0" w:space="0" w:color="auto"/>
      </w:divBdr>
    </w:div>
    <w:div w:id="264776567">
      <w:bodyDiv w:val="1"/>
      <w:marLeft w:val="0"/>
      <w:marRight w:val="0"/>
      <w:marTop w:val="0"/>
      <w:marBottom w:val="0"/>
      <w:divBdr>
        <w:top w:val="none" w:sz="0" w:space="0" w:color="auto"/>
        <w:left w:val="none" w:sz="0" w:space="0" w:color="auto"/>
        <w:bottom w:val="none" w:sz="0" w:space="0" w:color="auto"/>
        <w:right w:val="none" w:sz="0" w:space="0" w:color="auto"/>
      </w:divBdr>
    </w:div>
    <w:div w:id="274025866">
      <w:bodyDiv w:val="1"/>
      <w:marLeft w:val="0"/>
      <w:marRight w:val="0"/>
      <w:marTop w:val="0"/>
      <w:marBottom w:val="0"/>
      <w:divBdr>
        <w:top w:val="none" w:sz="0" w:space="0" w:color="auto"/>
        <w:left w:val="none" w:sz="0" w:space="0" w:color="auto"/>
        <w:bottom w:val="none" w:sz="0" w:space="0" w:color="auto"/>
        <w:right w:val="none" w:sz="0" w:space="0" w:color="auto"/>
      </w:divBdr>
    </w:div>
    <w:div w:id="293874427">
      <w:bodyDiv w:val="1"/>
      <w:marLeft w:val="0"/>
      <w:marRight w:val="0"/>
      <w:marTop w:val="0"/>
      <w:marBottom w:val="0"/>
      <w:divBdr>
        <w:top w:val="none" w:sz="0" w:space="0" w:color="auto"/>
        <w:left w:val="none" w:sz="0" w:space="0" w:color="auto"/>
        <w:bottom w:val="none" w:sz="0" w:space="0" w:color="auto"/>
        <w:right w:val="none" w:sz="0" w:space="0" w:color="auto"/>
      </w:divBdr>
    </w:div>
    <w:div w:id="340354007">
      <w:bodyDiv w:val="1"/>
      <w:marLeft w:val="0"/>
      <w:marRight w:val="0"/>
      <w:marTop w:val="0"/>
      <w:marBottom w:val="0"/>
      <w:divBdr>
        <w:top w:val="none" w:sz="0" w:space="0" w:color="auto"/>
        <w:left w:val="none" w:sz="0" w:space="0" w:color="auto"/>
        <w:bottom w:val="none" w:sz="0" w:space="0" w:color="auto"/>
        <w:right w:val="none" w:sz="0" w:space="0" w:color="auto"/>
      </w:divBdr>
    </w:div>
    <w:div w:id="349067479">
      <w:bodyDiv w:val="1"/>
      <w:marLeft w:val="0"/>
      <w:marRight w:val="0"/>
      <w:marTop w:val="0"/>
      <w:marBottom w:val="0"/>
      <w:divBdr>
        <w:top w:val="none" w:sz="0" w:space="0" w:color="auto"/>
        <w:left w:val="none" w:sz="0" w:space="0" w:color="auto"/>
        <w:bottom w:val="none" w:sz="0" w:space="0" w:color="auto"/>
        <w:right w:val="none" w:sz="0" w:space="0" w:color="auto"/>
      </w:divBdr>
    </w:div>
    <w:div w:id="362706797">
      <w:bodyDiv w:val="1"/>
      <w:marLeft w:val="0"/>
      <w:marRight w:val="0"/>
      <w:marTop w:val="0"/>
      <w:marBottom w:val="0"/>
      <w:divBdr>
        <w:top w:val="none" w:sz="0" w:space="0" w:color="auto"/>
        <w:left w:val="none" w:sz="0" w:space="0" w:color="auto"/>
        <w:bottom w:val="none" w:sz="0" w:space="0" w:color="auto"/>
        <w:right w:val="none" w:sz="0" w:space="0" w:color="auto"/>
      </w:divBdr>
    </w:div>
    <w:div w:id="376242649">
      <w:bodyDiv w:val="1"/>
      <w:marLeft w:val="0"/>
      <w:marRight w:val="0"/>
      <w:marTop w:val="0"/>
      <w:marBottom w:val="0"/>
      <w:divBdr>
        <w:top w:val="none" w:sz="0" w:space="0" w:color="auto"/>
        <w:left w:val="none" w:sz="0" w:space="0" w:color="auto"/>
        <w:bottom w:val="none" w:sz="0" w:space="0" w:color="auto"/>
        <w:right w:val="none" w:sz="0" w:space="0" w:color="auto"/>
      </w:divBdr>
    </w:div>
    <w:div w:id="381291198">
      <w:bodyDiv w:val="1"/>
      <w:marLeft w:val="0"/>
      <w:marRight w:val="0"/>
      <w:marTop w:val="0"/>
      <w:marBottom w:val="0"/>
      <w:divBdr>
        <w:top w:val="none" w:sz="0" w:space="0" w:color="auto"/>
        <w:left w:val="none" w:sz="0" w:space="0" w:color="auto"/>
        <w:bottom w:val="none" w:sz="0" w:space="0" w:color="auto"/>
        <w:right w:val="none" w:sz="0" w:space="0" w:color="auto"/>
      </w:divBdr>
    </w:div>
    <w:div w:id="381641790">
      <w:bodyDiv w:val="1"/>
      <w:marLeft w:val="0"/>
      <w:marRight w:val="0"/>
      <w:marTop w:val="0"/>
      <w:marBottom w:val="0"/>
      <w:divBdr>
        <w:top w:val="none" w:sz="0" w:space="0" w:color="auto"/>
        <w:left w:val="none" w:sz="0" w:space="0" w:color="auto"/>
        <w:bottom w:val="none" w:sz="0" w:space="0" w:color="auto"/>
        <w:right w:val="none" w:sz="0" w:space="0" w:color="auto"/>
      </w:divBdr>
    </w:div>
    <w:div w:id="395473219">
      <w:bodyDiv w:val="1"/>
      <w:marLeft w:val="0"/>
      <w:marRight w:val="0"/>
      <w:marTop w:val="0"/>
      <w:marBottom w:val="0"/>
      <w:divBdr>
        <w:top w:val="none" w:sz="0" w:space="0" w:color="auto"/>
        <w:left w:val="none" w:sz="0" w:space="0" w:color="auto"/>
        <w:bottom w:val="none" w:sz="0" w:space="0" w:color="auto"/>
        <w:right w:val="none" w:sz="0" w:space="0" w:color="auto"/>
      </w:divBdr>
    </w:div>
    <w:div w:id="405147755">
      <w:bodyDiv w:val="1"/>
      <w:marLeft w:val="0"/>
      <w:marRight w:val="0"/>
      <w:marTop w:val="0"/>
      <w:marBottom w:val="0"/>
      <w:divBdr>
        <w:top w:val="none" w:sz="0" w:space="0" w:color="auto"/>
        <w:left w:val="none" w:sz="0" w:space="0" w:color="auto"/>
        <w:bottom w:val="none" w:sz="0" w:space="0" w:color="auto"/>
        <w:right w:val="none" w:sz="0" w:space="0" w:color="auto"/>
      </w:divBdr>
    </w:div>
    <w:div w:id="409739832">
      <w:bodyDiv w:val="1"/>
      <w:marLeft w:val="0"/>
      <w:marRight w:val="0"/>
      <w:marTop w:val="0"/>
      <w:marBottom w:val="0"/>
      <w:divBdr>
        <w:top w:val="none" w:sz="0" w:space="0" w:color="auto"/>
        <w:left w:val="none" w:sz="0" w:space="0" w:color="auto"/>
        <w:bottom w:val="none" w:sz="0" w:space="0" w:color="auto"/>
        <w:right w:val="none" w:sz="0" w:space="0" w:color="auto"/>
      </w:divBdr>
    </w:div>
    <w:div w:id="420445449">
      <w:bodyDiv w:val="1"/>
      <w:marLeft w:val="0"/>
      <w:marRight w:val="0"/>
      <w:marTop w:val="0"/>
      <w:marBottom w:val="0"/>
      <w:divBdr>
        <w:top w:val="none" w:sz="0" w:space="0" w:color="auto"/>
        <w:left w:val="none" w:sz="0" w:space="0" w:color="auto"/>
        <w:bottom w:val="none" w:sz="0" w:space="0" w:color="auto"/>
        <w:right w:val="none" w:sz="0" w:space="0" w:color="auto"/>
      </w:divBdr>
    </w:div>
    <w:div w:id="422410508">
      <w:bodyDiv w:val="1"/>
      <w:marLeft w:val="0"/>
      <w:marRight w:val="0"/>
      <w:marTop w:val="0"/>
      <w:marBottom w:val="0"/>
      <w:divBdr>
        <w:top w:val="none" w:sz="0" w:space="0" w:color="auto"/>
        <w:left w:val="none" w:sz="0" w:space="0" w:color="auto"/>
        <w:bottom w:val="none" w:sz="0" w:space="0" w:color="auto"/>
        <w:right w:val="none" w:sz="0" w:space="0" w:color="auto"/>
      </w:divBdr>
    </w:div>
    <w:div w:id="474564751">
      <w:bodyDiv w:val="1"/>
      <w:marLeft w:val="0"/>
      <w:marRight w:val="0"/>
      <w:marTop w:val="0"/>
      <w:marBottom w:val="0"/>
      <w:divBdr>
        <w:top w:val="none" w:sz="0" w:space="0" w:color="auto"/>
        <w:left w:val="none" w:sz="0" w:space="0" w:color="auto"/>
        <w:bottom w:val="none" w:sz="0" w:space="0" w:color="auto"/>
        <w:right w:val="none" w:sz="0" w:space="0" w:color="auto"/>
      </w:divBdr>
    </w:div>
    <w:div w:id="490101941">
      <w:bodyDiv w:val="1"/>
      <w:marLeft w:val="0"/>
      <w:marRight w:val="0"/>
      <w:marTop w:val="0"/>
      <w:marBottom w:val="0"/>
      <w:divBdr>
        <w:top w:val="none" w:sz="0" w:space="0" w:color="auto"/>
        <w:left w:val="none" w:sz="0" w:space="0" w:color="auto"/>
        <w:bottom w:val="none" w:sz="0" w:space="0" w:color="auto"/>
        <w:right w:val="none" w:sz="0" w:space="0" w:color="auto"/>
      </w:divBdr>
    </w:div>
    <w:div w:id="494034125">
      <w:bodyDiv w:val="1"/>
      <w:marLeft w:val="0"/>
      <w:marRight w:val="0"/>
      <w:marTop w:val="0"/>
      <w:marBottom w:val="0"/>
      <w:divBdr>
        <w:top w:val="none" w:sz="0" w:space="0" w:color="auto"/>
        <w:left w:val="none" w:sz="0" w:space="0" w:color="auto"/>
        <w:bottom w:val="none" w:sz="0" w:space="0" w:color="auto"/>
        <w:right w:val="none" w:sz="0" w:space="0" w:color="auto"/>
      </w:divBdr>
    </w:div>
    <w:div w:id="500586831">
      <w:bodyDiv w:val="1"/>
      <w:marLeft w:val="0"/>
      <w:marRight w:val="0"/>
      <w:marTop w:val="0"/>
      <w:marBottom w:val="0"/>
      <w:divBdr>
        <w:top w:val="none" w:sz="0" w:space="0" w:color="auto"/>
        <w:left w:val="none" w:sz="0" w:space="0" w:color="auto"/>
        <w:bottom w:val="none" w:sz="0" w:space="0" w:color="auto"/>
        <w:right w:val="none" w:sz="0" w:space="0" w:color="auto"/>
      </w:divBdr>
    </w:div>
    <w:div w:id="519396538">
      <w:bodyDiv w:val="1"/>
      <w:marLeft w:val="0"/>
      <w:marRight w:val="0"/>
      <w:marTop w:val="0"/>
      <w:marBottom w:val="0"/>
      <w:divBdr>
        <w:top w:val="none" w:sz="0" w:space="0" w:color="auto"/>
        <w:left w:val="none" w:sz="0" w:space="0" w:color="auto"/>
        <w:bottom w:val="none" w:sz="0" w:space="0" w:color="auto"/>
        <w:right w:val="none" w:sz="0" w:space="0" w:color="auto"/>
      </w:divBdr>
    </w:div>
    <w:div w:id="577907664">
      <w:bodyDiv w:val="1"/>
      <w:marLeft w:val="0"/>
      <w:marRight w:val="0"/>
      <w:marTop w:val="0"/>
      <w:marBottom w:val="0"/>
      <w:divBdr>
        <w:top w:val="none" w:sz="0" w:space="0" w:color="auto"/>
        <w:left w:val="none" w:sz="0" w:space="0" w:color="auto"/>
        <w:bottom w:val="none" w:sz="0" w:space="0" w:color="auto"/>
        <w:right w:val="none" w:sz="0" w:space="0" w:color="auto"/>
      </w:divBdr>
    </w:div>
    <w:div w:id="594750525">
      <w:bodyDiv w:val="1"/>
      <w:marLeft w:val="0"/>
      <w:marRight w:val="0"/>
      <w:marTop w:val="0"/>
      <w:marBottom w:val="0"/>
      <w:divBdr>
        <w:top w:val="none" w:sz="0" w:space="0" w:color="auto"/>
        <w:left w:val="none" w:sz="0" w:space="0" w:color="auto"/>
        <w:bottom w:val="none" w:sz="0" w:space="0" w:color="auto"/>
        <w:right w:val="none" w:sz="0" w:space="0" w:color="auto"/>
      </w:divBdr>
    </w:div>
    <w:div w:id="602566247">
      <w:bodyDiv w:val="1"/>
      <w:marLeft w:val="0"/>
      <w:marRight w:val="0"/>
      <w:marTop w:val="0"/>
      <w:marBottom w:val="0"/>
      <w:divBdr>
        <w:top w:val="none" w:sz="0" w:space="0" w:color="auto"/>
        <w:left w:val="none" w:sz="0" w:space="0" w:color="auto"/>
        <w:bottom w:val="none" w:sz="0" w:space="0" w:color="auto"/>
        <w:right w:val="none" w:sz="0" w:space="0" w:color="auto"/>
      </w:divBdr>
    </w:div>
    <w:div w:id="648821696">
      <w:bodyDiv w:val="1"/>
      <w:marLeft w:val="0"/>
      <w:marRight w:val="0"/>
      <w:marTop w:val="0"/>
      <w:marBottom w:val="0"/>
      <w:divBdr>
        <w:top w:val="none" w:sz="0" w:space="0" w:color="auto"/>
        <w:left w:val="none" w:sz="0" w:space="0" w:color="auto"/>
        <w:bottom w:val="none" w:sz="0" w:space="0" w:color="auto"/>
        <w:right w:val="none" w:sz="0" w:space="0" w:color="auto"/>
      </w:divBdr>
    </w:div>
    <w:div w:id="657995963">
      <w:bodyDiv w:val="1"/>
      <w:marLeft w:val="0"/>
      <w:marRight w:val="0"/>
      <w:marTop w:val="0"/>
      <w:marBottom w:val="0"/>
      <w:divBdr>
        <w:top w:val="none" w:sz="0" w:space="0" w:color="auto"/>
        <w:left w:val="none" w:sz="0" w:space="0" w:color="auto"/>
        <w:bottom w:val="none" w:sz="0" w:space="0" w:color="auto"/>
        <w:right w:val="none" w:sz="0" w:space="0" w:color="auto"/>
      </w:divBdr>
    </w:div>
    <w:div w:id="668213488">
      <w:bodyDiv w:val="1"/>
      <w:marLeft w:val="0"/>
      <w:marRight w:val="0"/>
      <w:marTop w:val="0"/>
      <w:marBottom w:val="0"/>
      <w:divBdr>
        <w:top w:val="none" w:sz="0" w:space="0" w:color="auto"/>
        <w:left w:val="none" w:sz="0" w:space="0" w:color="auto"/>
        <w:bottom w:val="none" w:sz="0" w:space="0" w:color="auto"/>
        <w:right w:val="none" w:sz="0" w:space="0" w:color="auto"/>
      </w:divBdr>
    </w:div>
    <w:div w:id="676032828">
      <w:bodyDiv w:val="1"/>
      <w:marLeft w:val="0"/>
      <w:marRight w:val="0"/>
      <w:marTop w:val="0"/>
      <w:marBottom w:val="0"/>
      <w:divBdr>
        <w:top w:val="none" w:sz="0" w:space="0" w:color="auto"/>
        <w:left w:val="none" w:sz="0" w:space="0" w:color="auto"/>
        <w:bottom w:val="none" w:sz="0" w:space="0" w:color="auto"/>
        <w:right w:val="none" w:sz="0" w:space="0" w:color="auto"/>
      </w:divBdr>
    </w:div>
    <w:div w:id="696394347">
      <w:bodyDiv w:val="1"/>
      <w:marLeft w:val="0"/>
      <w:marRight w:val="0"/>
      <w:marTop w:val="0"/>
      <w:marBottom w:val="0"/>
      <w:divBdr>
        <w:top w:val="none" w:sz="0" w:space="0" w:color="auto"/>
        <w:left w:val="none" w:sz="0" w:space="0" w:color="auto"/>
        <w:bottom w:val="none" w:sz="0" w:space="0" w:color="auto"/>
        <w:right w:val="none" w:sz="0" w:space="0" w:color="auto"/>
      </w:divBdr>
    </w:div>
    <w:div w:id="728920414">
      <w:bodyDiv w:val="1"/>
      <w:marLeft w:val="0"/>
      <w:marRight w:val="0"/>
      <w:marTop w:val="0"/>
      <w:marBottom w:val="0"/>
      <w:divBdr>
        <w:top w:val="none" w:sz="0" w:space="0" w:color="auto"/>
        <w:left w:val="none" w:sz="0" w:space="0" w:color="auto"/>
        <w:bottom w:val="none" w:sz="0" w:space="0" w:color="auto"/>
        <w:right w:val="none" w:sz="0" w:space="0" w:color="auto"/>
      </w:divBdr>
    </w:div>
    <w:div w:id="748621818">
      <w:bodyDiv w:val="1"/>
      <w:marLeft w:val="0"/>
      <w:marRight w:val="0"/>
      <w:marTop w:val="0"/>
      <w:marBottom w:val="0"/>
      <w:divBdr>
        <w:top w:val="none" w:sz="0" w:space="0" w:color="auto"/>
        <w:left w:val="none" w:sz="0" w:space="0" w:color="auto"/>
        <w:bottom w:val="none" w:sz="0" w:space="0" w:color="auto"/>
        <w:right w:val="none" w:sz="0" w:space="0" w:color="auto"/>
      </w:divBdr>
    </w:div>
    <w:div w:id="766851108">
      <w:bodyDiv w:val="1"/>
      <w:marLeft w:val="0"/>
      <w:marRight w:val="0"/>
      <w:marTop w:val="0"/>
      <w:marBottom w:val="0"/>
      <w:divBdr>
        <w:top w:val="none" w:sz="0" w:space="0" w:color="auto"/>
        <w:left w:val="none" w:sz="0" w:space="0" w:color="auto"/>
        <w:bottom w:val="none" w:sz="0" w:space="0" w:color="auto"/>
        <w:right w:val="none" w:sz="0" w:space="0" w:color="auto"/>
      </w:divBdr>
    </w:div>
    <w:div w:id="796949150">
      <w:bodyDiv w:val="1"/>
      <w:marLeft w:val="0"/>
      <w:marRight w:val="0"/>
      <w:marTop w:val="0"/>
      <w:marBottom w:val="0"/>
      <w:divBdr>
        <w:top w:val="none" w:sz="0" w:space="0" w:color="auto"/>
        <w:left w:val="none" w:sz="0" w:space="0" w:color="auto"/>
        <w:bottom w:val="none" w:sz="0" w:space="0" w:color="auto"/>
        <w:right w:val="none" w:sz="0" w:space="0" w:color="auto"/>
      </w:divBdr>
    </w:div>
    <w:div w:id="798495458">
      <w:bodyDiv w:val="1"/>
      <w:marLeft w:val="0"/>
      <w:marRight w:val="0"/>
      <w:marTop w:val="0"/>
      <w:marBottom w:val="0"/>
      <w:divBdr>
        <w:top w:val="none" w:sz="0" w:space="0" w:color="auto"/>
        <w:left w:val="none" w:sz="0" w:space="0" w:color="auto"/>
        <w:bottom w:val="none" w:sz="0" w:space="0" w:color="auto"/>
        <w:right w:val="none" w:sz="0" w:space="0" w:color="auto"/>
      </w:divBdr>
    </w:div>
    <w:div w:id="819463786">
      <w:bodyDiv w:val="1"/>
      <w:marLeft w:val="0"/>
      <w:marRight w:val="0"/>
      <w:marTop w:val="0"/>
      <w:marBottom w:val="0"/>
      <w:divBdr>
        <w:top w:val="none" w:sz="0" w:space="0" w:color="auto"/>
        <w:left w:val="none" w:sz="0" w:space="0" w:color="auto"/>
        <w:bottom w:val="none" w:sz="0" w:space="0" w:color="auto"/>
        <w:right w:val="none" w:sz="0" w:space="0" w:color="auto"/>
      </w:divBdr>
    </w:div>
    <w:div w:id="832791939">
      <w:bodyDiv w:val="1"/>
      <w:marLeft w:val="0"/>
      <w:marRight w:val="0"/>
      <w:marTop w:val="0"/>
      <w:marBottom w:val="0"/>
      <w:divBdr>
        <w:top w:val="none" w:sz="0" w:space="0" w:color="auto"/>
        <w:left w:val="none" w:sz="0" w:space="0" w:color="auto"/>
        <w:bottom w:val="none" w:sz="0" w:space="0" w:color="auto"/>
        <w:right w:val="none" w:sz="0" w:space="0" w:color="auto"/>
      </w:divBdr>
    </w:div>
    <w:div w:id="833255716">
      <w:bodyDiv w:val="1"/>
      <w:marLeft w:val="0"/>
      <w:marRight w:val="0"/>
      <w:marTop w:val="0"/>
      <w:marBottom w:val="0"/>
      <w:divBdr>
        <w:top w:val="none" w:sz="0" w:space="0" w:color="auto"/>
        <w:left w:val="none" w:sz="0" w:space="0" w:color="auto"/>
        <w:bottom w:val="none" w:sz="0" w:space="0" w:color="auto"/>
        <w:right w:val="none" w:sz="0" w:space="0" w:color="auto"/>
      </w:divBdr>
    </w:div>
    <w:div w:id="873692651">
      <w:bodyDiv w:val="1"/>
      <w:marLeft w:val="0"/>
      <w:marRight w:val="0"/>
      <w:marTop w:val="0"/>
      <w:marBottom w:val="0"/>
      <w:divBdr>
        <w:top w:val="none" w:sz="0" w:space="0" w:color="auto"/>
        <w:left w:val="none" w:sz="0" w:space="0" w:color="auto"/>
        <w:bottom w:val="none" w:sz="0" w:space="0" w:color="auto"/>
        <w:right w:val="none" w:sz="0" w:space="0" w:color="auto"/>
      </w:divBdr>
    </w:div>
    <w:div w:id="880752514">
      <w:bodyDiv w:val="1"/>
      <w:marLeft w:val="0"/>
      <w:marRight w:val="0"/>
      <w:marTop w:val="0"/>
      <w:marBottom w:val="0"/>
      <w:divBdr>
        <w:top w:val="none" w:sz="0" w:space="0" w:color="auto"/>
        <w:left w:val="none" w:sz="0" w:space="0" w:color="auto"/>
        <w:bottom w:val="none" w:sz="0" w:space="0" w:color="auto"/>
        <w:right w:val="none" w:sz="0" w:space="0" w:color="auto"/>
      </w:divBdr>
    </w:div>
    <w:div w:id="883325907">
      <w:bodyDiv w:val="1"/>
      <w:marLeft w:val="0"/>
      <w:marRight w:val="0"/>
      <w:marTop w:val="0"/>
      <w:marBottom w:val="0"/>
      <w:divBdr>
        <w:top w:val="none" w:sz="0" w:space="0" w:color="auto"/>
        <w:left w:val="none" w:sz="0" w:space="0" w:color="auto"/>
        <w:bottom w:val="none" w:sz="0" w:space="0" w:color="auto"/>
        <w:right w:val="none" w:sz="0" w:space="0" w:color="auto"/>
      </w:divBdr>
    </w:div>
    <w:div w:id="883633965">
      <w:bodyDiv w:val="1"/>
      <w:marLeft w:val="0"/>
      <w:marRight w:val="0"/>
      <w:marTop w:val="0"/>
      <w:marBottom w:val="0"/>
      <w:divBdr>
        <w:top w:val="none" w:sz="0" w:space="0" w:color="auto"/>
        <w:left w:val="none" w:sz="0" w:space="0" w:color="auto"/>
        <w:bottom w:val="none" w:sz="0" w:space="0" w:color="auto"/>
        <w:right w:val="none" w:sz="0" w:space="0" w:color="auto"/>
      </w:divBdr>
    </w:div>
    <w:div w:id="912813370">
      <w:bodyDiv w:val="1"/>
      <w:marLeft w:val="0"/>
      <w:marRight w:val="0"/>
      <w:marTop w:val="0"/>
      <w:marBottom w:val="0"/>
      <w:divBdr>
        <w:top w:val="none" w:sz="0" w:space="0" w:color="auto"/>
        <w:left w:val="none" w:sz="0" w:space="0" w:color="auto"/>
        <w:bottom w:val="none" w:sz="0" w:space="0" w:color="auto"/>
        <w:right w:val="none" w:sz="0" w:space="0" w:color="auto"/>
      </w:divBdr>
    </w:div>
    <w:div w:id="1023167643">
      <w:bodyDiv w:val="1"/>
      <w:marLeft w:val="0"/>
      <w:marRight w:val="0"/>
      <w:marTop w:val="0"/>
      <w:marBottom w:val="0"/>
      <w:divBdr>
        <w:top w:val="none" w:sz="0" w:space="0" w:color="auto"/>
        <w:left w:val="none" w:sz="0" w:space="0" w:color="auto"/>
        <w:bottom w:val="none" w:sz="0" w:space="0" w:color="auto"/>
        <w:right w:val="none" w:sz="0" w:space="0" w:color="auto"/>
      </w:divBdr>
    </w:div>
    <w:div w:id="1050307557">
      <w:bodyDiv w:val="1"/>
      <w:marLeft w:val="0"/>
      <w:marRight w:val="0"/>
      <w:marTop w:val="0"/>
      <w:marBottom w:val="0"/>
      <w:divBdr>
        <w:top w:val="none" w:sz="0" w:space="0" w:color="auto"/>
        <w:left w:val="none" w:sz="0" w:space="0" w:color="auto"/>
        <w:bottom w:val="none" w:sz="0" w:space="0" w:color="auto"/>
        <w:right w:val="none" w:sz="0" w:space="0" w:color="auto"/>
      </w:divBdr>
    </w:div>
    <w:div w:id="1055591333">
      <w:bodyDiv w:val="1"/>
      <w:marLeft w:val="0"/>
      <w:marRight w:val="0"/>
      <w:marTop w:val="0"/>
      <w:marBottom w:val="0"/>
      <w:divBdr>
        <w:top w:val="none" w:sz="0" w:space="0" w:color="auto"/>
        <w:left w:val="none" w:sz="0" w:space="0" w:color="auto"/>
        <w:bottom w:val="none" w:sz="0" w:space="0" w:color="auto"/>
        <w:right w:val="none" w:sz="0" w:space="0" w:color="auto"/>
      </w:divBdr>
    </w:div>
    <w:div w:id="1065102543">
      <w:bodyDiv w:val="1"/>
      <w:marLeft w:val="0"/>
      <w:marRight w:val="0"/>
      <w:marTop w:val="0"/>
      <w:marBottom w:val="0"/>
      <w:divBdr>
        <w:top w:val="none" w:sz="0" w:space="0" w:color="auto"/>
        <w:left w:val="none" w:sz="0" w:space="0" w:color="auto"/>
        <w:bottom w:val="none" w:sz="0" w:space="0" w:color="auto"/>
        <w:right w:val="none" w:sz="0" w:space="0" w:color="auto"/>
      </w:divBdr>
    </w:div>
    <w:div w:id="1077551506">
      <w:bodyDiv w:val="1"/>
      <w:marLeft w:val="0"/>
      <w:marRight w:val="0"/>
      <w:marTop w:val="0"/>
      <w:marBottom w:val="0"/>
      <w:divBdr>
        <w:top w:val="none" w:sz="0" w:space="0" w:color="auto"/>
        <w:left w:val="none" w:sz="0" w:space="0" w:color="auto"/>
        <w:bottom w:val="none" w:sz="0" w:space="0" w:color="auto"/>
        <w:right w:val="none" w:sz="0" w:space="0" w:color="auto"/>
      </w:divBdr>
    </w:div>
    <w:div w:id="1109005128">
      <w:bodyDiv w:val="1"/>
      <w:marLeft w:val="0"/>
      <w:marRight w:val="0"/>
      <w:marTop w:val="0"/>
      <w:marBottom w:val="0"/>
      <w:divBdr>
        <w:top w:val="none" w:sz="0" w:space="0" w:color="auto"/>
        <w:left w:val="none" w:sz="0" w:space="0" w:color="auto"/>
        <w:bottom w:val="none" w:sz="0" w:space="0" w:color="auto"/>
        <w:right w:val="none" w:sz="0" w:space="0" w:color="auto"/>
      </w:divBdr>
    </w:div>
    <w:div w:id="1136797936">
      <w:bodyDiv w:val="1"/>
      <w:marLeft w:val="0"/>
      <w:marRight w:val="0"/>
      <w:marTop w:val="0"/>
      <w:marBottom w:val="0"/>
      <w:divBdr>
        <w:top w:val="none" w:sz="0" w:space="0" w:color="auto"/>
        <w:left w:val="none" w:sz="0" w:space="0" w:color="auto"/>
        <w:bottom w:val="none" w:sz="0" w:space="0" w:color="auto"/>
        <w:right w:val="none" w:sz="0" w:space="0" w:color="auto"/>
      </w:divBdr>
    </w:div>
    <w:div w:id="1235428270">
      <w:bodyDiv w:val="1"/>
      <w:marLeft w:val="0"/>
      <w:marRight w:val="0"/>
      <w:marTop w:val="0"/>
      <w:marBottom w:val="0"/>
      <w:divBdr>
        <w:top w:val="none" w:sz="0" w:space="0" w:color="auto"/>
        <w:left w:val="none" w:sz="0" w:space="0" w:color="auto"/>
        <w:bottom w:val="none" w:sz="0" w:space="0" w:color="auto"/>
        <w:right w:val="none" w:sz="0" w:space="0" w:color="auto"/>
      </w:divBdr>
    </w:div>
    <w:div w:id="1248733372">
      <w:bodyDiv w:val="1"/>
      <w:marLeft w:val="0"/>
      <w:marRight w:val="0"/>
      <w:marTop w:val="0"/>
      <w:marBottom w:val="0"/>
      <w:divBdr>
        <w:top w:val="none" w:sz="0" w:space="0" w:color="auto"/>
        <w:left w:val="none" w:sz="0" w:space="0" w:color="auto"/>
        <w:bottom w:val="none" w:sz="0" w:space="0" w:color="auto"/>
        <w:right w:val="none" w:sz="0" w:space="0" w:color="auto"/>
      </w:divBdr>
    </w:div>
    <w:div w:id="1251237260">
      <w:bodyDiv w:val="1"/>
      <w:marLeft w:val="0"/>
      <w:marRight w:val="0"/>
      <w:marTop w:val="0"/>
      <w:marBottom w:val="0"/>
      <w:divBdr>
        <w:top w:val="none" w:sz="0" w:space="0" w:color="auto"/>
        <w:left w:val="none" w:sz="0" w:space="0" w:color="auto"/>
        <w:bottom w:val="none" w:sz="0" w:space="0" w:color="auto"/>
        <w:right w:val="none" w:sz="0" w:space="0" w:color="auto"/>
      </w:divBdr>
    </w:div>
    <w:div w:id="1271401192">
      <w:bodyDiv w:val="1"/>
      <w:marLeft w:val="0"/>
      <w:marRight w:val="0"/>
      <w:marTop w:val="0"/>
      <w:marBottom w:val="0"/>
      <w:divBdr>
        <w:top w:val="none" w:sz="0" w:space="0" w:color="auto"/>
        <w:left w:val="none" w:sz="0" w:space="0" w:color="auto"/>
        <w:bottom w:val="none" w:sz="0" w:space="0" w:color="auto"/>
        <w:right w:val="none" w:sz="0" w:space="0" w:color="auto"/>
      </w:divBdr>
    </w:div>
    <w:div w:id="1295797223">
      <w:bodyDiv w:val="1"/>
      <w:marLeft w:val="0"/>
      <w:marRight w:val="0"/>
      <w:marTop w:val="0"/>
      <w:marBottom w:val="0"/>
      <w:divBdr>
        <w:top w:val="none" w:sz="0" w:space="0" w:color="auto"/>
        <w:left w:val="none" w:sz="0" w:space="0" w:color="auto"/>
        <w:bottom w:val="none" w:sz="0" w:space="0" w:color="auto"/>
        <w:right w:val="none" w:sz="0" w:space="0" w:color="auto"/>
      </w:divBdr>
    </w:div>
    <w:div w:id="1386415401">
      <w:bodyDiv w:val="1"/>
      <w:marLeft w:val="0"/>
      <w:marRight w:val="0"/>
      <w:marTop w:val="0"/>
      <w:marBottom w:val="0"/>
      <w:divBdr>
        <w:top w:val="none" w:sz="0" w:space="0" w:color="auto"/>
        <w:left w:val="none" w:sz="0" w:space="0" w:color="auto"/>
        <w:bottom w:val="none" w:sz="0" w:space="0" w:color="auto"/>
        <w:right w:val="none" w:sz="0" w:space="0" w:color="auto"/>
      </w:divBdr>
    </w:div>
    <w:div w:id="1429152852">
      <w:bodyDiv w:val="1"/>
      <w:marLeft w:val="0"/>
      <w:marRight w:val="0"/>
      <w:marTop w:val="0"/>
      <w:marBottom w:val="0"/>
      <w:divBdr>
        <w:top w:val="none" w:sz="0" w:space="0" w:color="auto"/>
        <w:left w:val="none" w:sz="0" w:space="0" w:color="auto"/>
        <w:bottom w:val="none" w:sz="0" w:space="0" w:color="auto"/>
        <w:right w:val="none" w:sz="0" w:space="0" w:color="auto"/>
      </w:divBdr>
    </w:div>
    <w:div w:id="1439252069">
      <w:bodyDiv w:val="1"/>
      <w:marLeft w:val="0"/>
      <w:marRight w:val="0"/>
      <w:marTop w:val="0"/>
      <w:marBottom w:val="0"/>
      <w:divBdr>
        <w:top w:val="none" w:sz="0" w:space="0" w:color="auto"/>
        <w:left w:val="none" w:sz="0" w:space="0" w:color="auto"/>
        <w:bottom w:val="none" w:sz="0" w:space="0" w:color="auto"/>
        <w:right w:val="none" w:sz="0" w:space="0" w:color="auto"/>
      </w:divBdr>
    </w:div>
    <w:div w:id="1487698463">
      <w:bodyDiv w:val="1"/>
      <w:marLeft w:val="0"/>
      <w:marRight w:val="0"/>
      <w:marTop w:val="0"/>
      <w:marBottom w:val="0"/>
      <w:divBdr>
        <w:top w:val="none" w:sz="0" w:space="0" w:color="auto"/>
        <w:left w:val="none" w:sz="0" w:space="0" w:color="auto"/>
        <w:bottom w:val="none" w:sz="0" w:space="0" w:color="auto"/>
        <w:right w:val="none" w:sz="0" w:space="0" w:color="auto"/>
      </w:divBdr>
    </w:div>
    <w:div w:id="1507134190">
      <w:bodyDiv w:val="1"/>
      <w:marLeft w:val="0"/>
      <w:marRight w:val="0"/>
      <w:marTop w:val="0"/>
      <w:marBottom w:val="0"/>
      <w:divBdr>
        <w:top w:val="none" w:sz="0" w:space="0" w:color="auto"/>
        <w:left w:val="none" w:sz="0" w:space="0" w:color="auto"/>
        <w:bottom w:val="none" w:sz="0" w:space="0" w:color="auto"/>
        <w:right w:val="none" w:sz="0" w:space="0" w:color="auto"/>
      </w:divBdr>
    </w:div>
    <w:div w:id="1510177729">
      <w:bodyDiv w:val="1"/>
      <w:marLeft w:val="0"/>
      <w:marRight w:val="0"/>
      <w:marTop w:val="0"/>
      <w:marBottom w:val="0"/>
      <w:divBdr>
        <w:top w:val="none" w:sz="0" w:space="0" w:color="auto"/>
        <w:left w:val="none" w:sz="0" w:space="0" w:color="auto"/>
        <w:bottom w:val="none" w:sz="0" w:space="0" w:color="auto"/>
        <w:right w:val="none" w:sz="0" w:space="0" w:color="auto"/>
      </w:divBdr>
    </w:div>
    <w:div w:id="1546218272">
      <w:bodyDiv w:val="1"/>
      <w:marLeft w:val="0"/>
      <w:marRight w:val="0"/>
      <w:marTop w:val="0"/>
      <w:marBottom w:val="0"/>
      <w:divBdr>
        <w:top w:val="none" w:sz="0" w:space="0" w:color="auto"/>
        <w:left w:val="none" w:sz="0" w:space="0" w:color="auto"/>
        <w:bottom w:val="none" w:sz="0" w:space="0" w:color="auto"/>
        <w:right w:val="none" w:sz="0" w:space="0" w:color="auto"/>
      </w:divBdr>
    </w:div>
    <w:div w:id="1604338933">
      <w:bodyDiv w:val="1"/>
      <w:marLeft w:val="0"/>
      <w:marRight w:val="0"/>
      <w:marTop w:val="0"/>
      <w:marBottom w:val="0"/>
      <w:divBdr>
        <w:top w:val="none" w:sz="0" w:space="0" w:color="auto"/>
        <w:left w:val="none" w:sz="0" w:space="0" w:color="auto"/>
        <w:bottom w:val="none" w:sz="0" w:space="0" w:color="auto"/>
        <w:right w:val="none" w:sz="0" w:space="0" w:color="auto"/>
      </w:divBdr>
    </w:div>
    <w:div w:id="1605917161">
      <w:bodyDiv w:val="1"/>
      <w:marLeft w:val="0"/>
      <w:marRight w:val="0"/>
      <w:marTop w:val="0"/>
      <w:marBottom w:val="0"/>
      <w:divBdr>
        <w:top w:val="none" w:sz="0" w:space="0" w:color="auto"/>
        <w:left w:val="none" w:sz="0" w:space="0" w:color="auto"/>
        <w:bottom w:val="none" w:sz="0" w:space="0" w:color="auto"/>
        <w:right w:val="none" w:sz="0" w:space="0" w:color="auto"/>
      </w:divBdr>
    </w:div>
    <w:div w:id="1660497912">
      <w:bodyDiv w:val="1"/>
      <w:marLeft w:val="0"/>
      <w:marRight w:val="0"/>
      <w:marTop w:val="0"/>
      <w:marBottom w:val="0"/>
      <w:divBdr>
        <w:top w:val="none" w:sz="0" w:space="0" w:color="auto"/>
        <w:left w:val="none" w:sz="0" w:space="0" w:color="auto"/>
        <w:bottom w:val="none" w:sz="0" w:space="0" w:color="auto"/>
        <w:right w:val="none" w:sz="0" w:space="0" w:color="auto"/>
      </w:divBdr>
    </w:div>
    <w:div w:id="1676810814">
      <w:bodyDiv w:val="1"/>
      <w:marLeft w:val="0"/>
      <w:marRight w:val="0"/>
      <w:marTop w:val="0"/>
      <w:marBottom w:val="0"/>
      <w:divBdr>
        <w:top w:val="none" w:sz="0" w:space="0" w:color="auto"/>
        <w:left w:val="none" w:sz="0" w:space="0" w:color="auto"/>
        <w:bottom w:val="none" w:sz="0" w:space="0" w:color="auto"/>
        <w:right w:val="none" w:sz="0" w:space="0" w:color="auto"/>
      </w:divBdr>
    </w:div>
    <w:div w:id="1680162381">
      <w:bodyDiv w:val="1"/>
      <w:marLeft w:val="0"/>
      <w:marRight w:val="0"/>
      <w:marTop w:val="0"/>
      <w:marBottom w:val="0"/>
      <w:divBdr>
        <w:top w:val="none" w:sz="0" w:space="0" w:color="auto"/>
        <w:left w:val="none" w:sz="0" w:space="0" w:color="auto"/>
        <w:bottom w:val="none" w:sz="0" w:space="0" w:color="auto"/>
        <w:right w:val="none" w:sz="0" w:space="0" w:color="auto"/>
      </w:divBdr>
    </w:div>
    <w:div w:id="1699625707">
      <w:bodyDiv w:val="1"/>
      <w:marLeft w:val="0"/>
      <w:marRight w:val="0"/>
      <w:marTop w:val="0"/>
      <w:marBottom w:val="0"/>
      <w:divBdr>
        <w:top w:val="none" w:sz="0" w:space="0" w:color="auto"/>
        <w:left w:val="none" w:sz="0" w:space="0" w:color="auto"/>
        <w:bottom w:val="none" w:sz="0" w:space="0" w:color="auto"/>
        <w:right w:val="none" w:sz="0" w:space="0" w:color="auto"/>
      </w:divBdr>
    </w:div>
    <w:div w:id="1717508923">
      <w:bodyDiv w:val="1"/>
      <w:marLeft w:val="0"/>
      <w:marRight w:val="0"/>
      <w:marTop w:val="0"/>
      <w:marBottom w:val="0"/>
      <w:divBdr>
        <w:top w:val="none" w:sz="0" w:space="0" w:color="auto"/>
        <w:left w:val="none" w:sz="0" w:space="0" w:color="auto"/>
        <w:bottom w:val="none" w:sz="0" w:space="0" w:color="auto"/>
        <w:right w:val="none" w:sz="0" w:space="0" w:color="auto"/>
      </w:divBdr>
    </w:div>
    <w:div w:id="1719816539">
      <w:bodyDiv w:val="1"/>
      <w:marLeft w:val="0"/>
      <w:marRight w:val="0"/>
      <w:marTop w:val="0"/>
      <w:marBottom w:val="0"/>
      <w:divBdr>
        <w:top w:val="none" w:sz="0" w:space="0" w:color="auto"/>
        <w:left w:val="none" w:sz="0" w:space="0" w:color="auto"/>
        <w:bottom w:val="none" w:sz="0" w:space="0" w:color="auto"/>
        <w:right w:val="none" w:sz="0" w:space="0" w:color="auto"/>
      </w:divBdr>
    </w:div>
    <w:div w:id="1721898214">
      <w:bodyDiv w:val="1"/>
      <w:marLeft w:val="0"/>
      <w:marRight w:val="0"/>
      <w:marTop w:val="0"/>
      <w:marBottom w:val="0"/>
      <w:divBdr>
        <w:top w:val="none" w:sz="0" w:space="0" w:color="auto"/>
        <w:left w:val="none" w:sz="0" w:space="0" w:color="auto"/>
        <w:bottom w:val="none" w:sz="0" w:space="0" w:color="auto"/>
        <w:right w:val="none" w:sz="0" w:space="0" w:color="auto"/>
      </w:divBdr>
    </w:div>
    <w:div w:id="1781683545">
      <w:bodyDiv w:val="1"/>
      <w:marLeft w:val="0"/>
      <w:marRight w:val="0"/>
      <w:marTop w:val="0"/>
      <w:marBottom w:val="0"/>
      <w:divBdr>
        <w:top w:val="none" w:sz="0" w:space="0" w:color="auto"/>
        <w:left w:val="none" w:sz="0" w:space="0" w:color="auto"/>
        <w:bottom w:val="none" w:sz="0" w:space="0" w:color="auto"/>
        <w:right w:val="none" w:sz="0" w:space="0" w:color="auto"/>
      </w:divBdr>
    </w:div>
    <w:div w:id="1795322592">
      <w:bodyDiv w:val="1"/>
      <w:marLeft w:val="0"/>
      <w:marRight w:val="0"/>
      <w:marTop w:val="0"/>
      <w:marBottom w:val="0"/>
      <w:divBdr>
        <w:top w:val="none" w:sz="0" w:space="0" w:color="auto"/>
        <w:left w:val="none" w:sz="0" w:space="0" w:color="auto"/>
        <w:bottom w:val="none" w:sz="0" w:space="0" w:color="auto"/>
        <w:right w:val="none" w:sz="0" w:space="0" w:color="auto"/>
      </w:divBdr>
    </w:div>
    <w:div w:id="1839925960">
      <w:bodyDiv w:val="1"/>
      <w:marLeft w:val="0"/>
      <w:marRight w:val="0"/>
      <w:marTop w:val="0"/>
      <w:marBottom w:val="0"/>
      <w:divBdr>
        <w:top w:val="none" w:sz="0" w:space="0" w:color="auto"/>
        <w:left w:val="none" w:sz="0" w:space="0" w:color="auto"/>
        <w:bottom w:val="none" w:sz="0" w:space="0" w:color="auto"/>
        <w:right w:val="none" w:sz="0" w:space="0" w:color="auto"/>
      </w:divBdr>
    </w:div>
    <w:div w:id="1847792589">
      <w:bodyDiv w:val="1"/>
      <w:marLeft w:val="0"/>
      <w:marRight w:val="0"/>
      <w:marTop w:val="0"/>
      <w:marBottom w:val="0"/>
      <w:divBdr>
        <w:top w:val="none" w:sz="0" w:space="0" w:color="auto"/>
        <w:left w:val="none" w:sz="0" w:space="0" w:color="auto"/>
        <w:bottom w:val="none" w:sz="0" w:space="0" w:color="auto"/>
        <w:right w:val="none" w:sz="0" w:space="0" w:color="auto"/>
      </w:divBdr>
    </w:div>
    <w:div w:id="1866016433">
      <w:bodyDiv w:val="1"/>
      <w:marLeft w:val="0"/>
      <w:marRight w:val="0"/>
      <w:marTop w:val="0"/>
      <w:marBottom w:val="0"/>
      <w:divBdr>
        <w:top w:val="none" w:sz="0" w:space="0" w:color="auto"/>
        <w:left w:val="none" w:sz="0" w:space="0" w:color="auto"/>
        <w:bottom w:val="none" w:sz="0" w:space="0" w:color="auto"/>
        <w:right w:val="none" w:sz="0" w:space="0" w:color="auto"/>
      </w:divBdr>
    </w:div>
    <w:div w:id="1888446343">
      <w:bodyDiv w:val="1"/>
      <w:marLeft w:val="0"/>
      <w:marRight w:val="0"/>
      <w:marTop w:val="0"/>
      <w:marBottom w:val="0"/>
      <w:divBdr>
        <w:top w:val="none" w:sz="0" w:space="0" w:color="auto"/>
        <w:left w:val="none" w:sz="0" w:space="0" w:color="auto"/>
        <w:bottom w:val="none" w:sz="0" w:space="0" w:color="auto"/>
        <w:right w:val="none" w:sz="0" w:space="0" w:color="auto"/>
      </w:divBdr>
    </w:div>
    <w:div w:id="1889873069">
      <w:bodyDiv w:val="1"/>
      <w:marLeft w:val="0"/>
      <w:marRight w:val="0"/>
      <w:marTop w:val="0"/>
      <w:marBottom w:val="0"/>
      <w:divBdr>
        <w:top w:val="none" w:sz="0" w:space="0" w:color="auto"/>
        <w:left w:val="none" w:sz="0" w:space="0" w:color="auto"/>
        <w:bottom w:val="none" w:sz="0" w:space="0" w:color="auto"/>
        <w:right w:val="none" w:sz="0" w:space="0" w:color="auto"/>
      </w:divBdr>
    </w:div>
    <w:div w:id="1928224591">
      <w:bodyDiv w:val="1"/>
      <w:marLeft w:val="0"/>
      <w:marRight w:val="0"/>
      <w:marTop w:val="0"/>
      <w:marBottom w:val="0"/>
      <w:divBdr>
        <w:top w:val="none" w:sz="0" w:space="0" w:color="auto"/>
        <w:left w:val="none" w:sz="0" w:space="0" w:color="auto"/>
        <w:bottom w:val="none" w:sz="0" w:space="0" w:color="auto"/>
        <w:right w:val="none" w:sz="0" w:space="0" w:color="auto"/>
      </w:divBdr>
    </w:div>
    <w:div w:id="1939559495">
      <w:bodyDiv w:val="1"/>
      <w:marLeft w:val="0"/>
      <w:marRight w:val="0"/>
      <w:marTop w:val="0"/>
      <w:marBottom w:val="0"/>
      <w:divBdr>
        <w:top w:val="none" w:sz="0" w:space="0" w:color="auto"/>
        <w:left w:val="none" w:sz="0" w:space="0" w:color="auto"/>
        <w:bottom w:val="none" w:sz="0" w:space="0" w:color="auto"/>
        <w:right w:val="none" w:sz="0" w:space="0" w:color="auto"/>
      </w:divBdr>
    </w:div>
    <w:div w:id="1950164398">
      <w:bodyDiv w:val="1"/>
      <w:marLeft w:val="0"/>
      <w:marRight w:val="0"/>
      <w:marTop w:val="0"/>
      <w:marBottom w:val="0"/>
      <w:divBdr>
        <w:top w:val="none" w:sz="0" w:space="0" w:color="auto"/>
        <w:left w:val="none" w:sz="0" w:space="0" w:color="auto"/>
        <w:bottom w:val="none" w:sz="0" w:space="0" w:color="auto"/>
        <w:right w:val="none" w:sz="0" w:space="0" w:color="auto"/>
      </w:divBdr>
    </w:div>
    <w:div w:id="1962955159">
      <w:bodyDiv w:val="1"/>
      <w:marLeft w:val="0"/>
      <w:marRight w:val="0"/>
      <w:marTop w:val="0"/>
      <w:marBottom w:val="0"/>
      <w:divBdr>
        <w:top w:val="none" w:sz="0" w:space="0" w:color="auto"/>
        <w:left w:val="none" w:sz="0" w:space="0" w:color="auto"/>
        <w:bottom w:val="none" w:sz="0" w:space="0" w:color="auto"/>
        <w:right w:val="none" w:sz="0" w:space="0" w:color="auto"/>
      </w:divBdr>
    </w:div>
    <w:div w:id="2021808085">
      <w:bodyDiv w:val="1"/>
      <w:marLeft w:val="0"/>
      <w:marRight w:val="0"/>
      <w:marTop w:val="0"/>
      <w:marBottom w:val="0"/>
      <w:divBdr>
        <w:top w:val="none" w:sz="0" w:space="0" w:color="auto"/>
        <w:left w:val="none" w:sz="0" w:space="0" w:color="auto"/>
        <w:bottom w:val="none" w:sz="0" w:space="0" w:color="auto"/>
        <w:right w:val="none" w:sz="0" w:space="0" w:color="auto"/>
      </w:divBdr>
    </w:div>
    <w:div w:id="2051763240">
      <w:bodyDiv w:val="1"/>
      <w:marLeft w:val="0"/>
      <w:marRight w:val="0"/>
      <w:marTop w:val="0"/>
      <w:marBottom w:val="0"/>
      <w:divBdr>
        <w:top w:val="none" w:sz="0" w:space="0" w:color="auto"/>
        <w:left w:val="none" w:sz="0" w:space="0" w:color="auto"/>
        <w:bottom w:val="none" w:sz="0" w:space="0" w:color="auto"/>
        <w:right w:val="none" w:sz="0" w:space="0" w:color="auto"/>
      </w:divBdr>
    </w:div>
    <w:div w:id="2095859931">
      <w:bodyDiv w:val="1"/>
      <w:marLeft w:val="0"/>
      <w:marRight w:val="0"/>
      <w:marTop w:val="0"/>
      <w:marBottom w:val="0"/>
      <w:divBdr>
        <w:top w:val="none" w:sz="0" w:space="0" w:color="auto"/>
        <w:left w:val="none" w:sz="0" w:space="0" w:color="auto"/>
        <w:bottom w:val="none" w:sz="0" w:space="0" w:color="auto"/>
        <w:right w:val="none" w:sz="0" w:space="0" w:color="auto"/>
      </w:divBdr>
    </w:div>
    <w:div w:id="21233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B1F71-F169-4D67-9ED9-6E06A7FF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A Team</Company>
  <LinksUpToDate>false</LinksUpToDate>
  <CharactersWithSpaces>10555</CharactersWithSpaces>
  <SharedDoc>false</SharedDoc>
  <HLinks>
    <vt:vector size="6" baseType="variant">
      <vt:variant>
        <vt:i4>1703983</vt:i4>
      </vt:variant>
      <vt:variant>
        <vt:i4>0</vt:i4>
      </vt:variant>
      <vt:variant>
        <vt:i4>0</vt:i4>
      </vt:variant>
      <vt:variant>
        <vt:i4>5</vt:i4>
      </vt:variant>
      <vt:variant>
        <vt:lpwstr>mailto:r.darkin@darkinmiller.co.uk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Tim Watton</cp:lastModifiedBy>
  <cp:revision>2</cp:revision>
  <cp:lastPrinted>2023-05-24T06:46:00Z</cp:lastPrinted>
  <dcterms:created xsi:type="dcterms:W3CDTF">2023-06-08T14:03:00Z</dcterms:created>
  <dcterms:modified xsi:type="dcterms:W3CDTF">2023-06-08T14:03:00Z</dcterms:modified>
</cp:coreProperties>
</file>